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2BA98" w14:textId="77777777" w:rsidR="005C4711" w:rsidRPr="009B506C" w:rsidRDefault="005C4711" w:rsidP="005C4711">
      <w:pPr>
        <w:rPr>
          <w:rFonts w:cs="Arial"/>
          <w:bCs/>
          <w:color w:val="212121"/>
          <w:sz w:val="20"/>
          <w:szCs w:val="20"/>
        </w:rPr>
      </w:pPr>
      <w:r w:rsidRPr="009B506C">
        <w:rPr>
          <w:rFonts w:cs="Arial"/>
          <w:bCs/>
          <w:color w:val="212121"/>
          <w:sz w:val="20"/>
          <w:szCs w:val="20"/>
        </w:rPr>
        <w:t>Yarram Secondary College</w:t>
      </w:r>
      <w:r w:rsidRPr="009B506C">
        <w:rPr>
          <w:rFonts w:cs="Arial"/>
          <w:bCs/>
          <w:color w:val="212121"/>
          <w:sz w:val="20"/>
          <w:szCs w:val="20"/>
        </w:rPr>
        <w:br/>
        <w:t>86 James Street Yarram 3971</w:t>
      </w:r>
      <w:r w:rsidRPr="009B506C">
        <w:rPr>
          <w:rFonts w:cs="Arial"/>
          <w:bCs/>
          <w:color w:val="212121"/>
          <w:sz w:val="20"/>
          <w:szCs w:val="20"/>
        </w:rPr>
        <w:br/>
        <w:t>PO Box 135 Yarram 3971</w:t>
      </w:r>
      <w:r w:rsidRPr="009B506C">
        <w:rPr>
          <w:rFonts w:cs="Arial"/>
          <w:bCs/>
          <w:color w:val="212121"/>
          <w:sz w:val="20"/>
          <w:szCs w:val="20"/>
        </w:rPr>
        <w:br/>
        <w:t>Telephone: 5182 5522</w:t>
      </w:r>
      <w:r w:rsidRPr="009B506C">
        <w:rPr>
          <w:rFonts w:cs="Arial"/>
          <w:bCs/>
          <w:color w:val="212121"/>
          <w:sz w:val="20"/>
          <w:szCs w:val="20"/>
        </w:rPr>
        <w:br/>
        <w:t>Facsimile: 5182 6114</w:t>
      </w:r>
      <w:r w:rsidRPr="009B506C">
        <w:rPr>
          <w:rFonts w:cs="Arial"/>
          <w:bCs/>
          <w:color w:val="212121"/>
          <w:sz w:val="20"/>
          <w:szCs w:val="20"/>
        </w:rPr>
        <w:br/>
        <w:t xml:space="preserve">Email: </w:t>
      </w:r>
      <w:hyperlink r:id="rId12" w:history="1">
        <w:r w:rsidRPr="009B506C">
          <w:rPr>
            <w:rStyle w:val="Hyperlink"/>
            <w:rFonts w:cs="Arial"/>
            <w:bCs/>
            <w:sz w:val="20"/>
            <w:szCs w:val="20"/>
          </w:rPr>
          <w:t>yarram.sc@edumail.vic.gov.au</w:t>
        </w:r>
      </w:hyperlink>
      <w:r w:rsidRPr="009B506C">
        <w:rPr>
          <w:rFonts w:cs="Arial"/>
          <w:bCs/>
          <w:color w:val="212121"/>
          <w:sz w:val="20"/>
          <w:szCs w:val="20"/>
        </w:rPr>
        <w:br/>
        <w:t xml:space="preserve">Website: </w:t>
      </w:r>
      <w:hyperlink r:id="rId13" w:history="1">
        <w:r w:rsidRPr="009B506C">
          <w:rPr>
            <w:rStyle w:val="Hyperlink"/>
            <w:rFonts w:cs="Arial"/>
            <w:bCs/>
            <w:sz w:val="20"/>
            <w:szCs w:val="20"/>
          </w:rPr>
          <w:t>www.yarramsc.vic.edu.au</w:t>
        </w:r>
      </w:hyperlink>
    </w:p>
    <w:p w14:paraId="63CD3767" w14:textId="77777777" w:rsidR="005C4711" w:rsidRPr="009B506C" w:rsidRDefault="005C4711" w:rsidP="005C4711">
      <w:pPr>
        <w:rPr>
          <w:rFonts w:cs="Arial"/>
          <w:bCs/>
          <w:color w:val="212121"/>
        </w:rPr>
      </w:pPr>
    </w:p>
    <w:p w14:paraId="52D3509F" w14:textId="77777777" w:rsidR="005C4711" w:rsidRPr="009B506C" w:rsidRDefault="005C4711" w:rsidP="005C4711">
      <w:pPr>
        <w:jc w:val="center"/>
        <w:rPr>
          <w:rFonts w:cs="Arial"/>
          <w:bCs/>
          <w:color w:val="212121"/>
        </w:rPr>
      </w:pPr>
      <w:r w:rsidRPr="009B506C">
        <w:rPr>
          <w:noProof/>
          <w:lang w:eastAsia="en-AU"/>
        </w:rPr>
        <w:drawing>
          <wp:inline distT="0" distB="0" distL="0" distR="0" wp14:anchorId="4C942C2D" wp14:editId="6B6F9922">
            <wp:extent cx="3398808" cy="3773125"/>
            <wp:effectExtent l="0" t="0" r="0" b="0"/>
            <wp:docPr id="4" name="Picture 4" descr="Small Logo 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Logo t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05364" cy="3780403"/>
                    </a:xfrm>
                    <a:prstGeom prst="rect">
                      <a:avLst/>
                    </a:prstGeom>
                    <a:noFill/>
                    <a:ln>
                      <a:noFill/>
                    </a:ln>
                  </pic:spPr>
                </pic:pic>
              </a:graphicData>
            </a:graphic>
          </wp:inline>
        </w:drawing>
      </w:r>
    </w:p>
    <w:p w14:paraId="0FC8B450" w14:textId="75BE672C" w:rsidR="005C4711" w:rsidRPr="006B2D9D" w:rsidRDefault="005C4711" w:rsidP="005C4711">
      <w:pPr>
        <w:pStyle w:val="NoSpacing"/>
        <w:jc w:val="center"/>
        <w:rPr>
          <w:b/>
          <w:sz w:val="48"/>
          <w:szCs w:val="48"/>
        </w:rPr>
      </w:pPr>
      <w:r w:rsidRPr="009B506C">
        <w:rPr>
          <w:sz w:val="48"/>
          <w:szCs w:val="48"/>
        </w:rPr>
        <w:t>Yarram Secondary College</w:t>
      </w:r>
      <w:r w:rsidRPr="009B506C">
        <w:rPr>
          <w:sz w:val="72"/>
          <w:szCs w:val="72"/>
        </w:rPr>
        <w:br/>
      </w:r>
      <w:r>
        <w:rPr>
          <w:b/>
          <w:sz w:val="48"/>
          <w:szCs w:val="48"/>
        </w:rPr>
        <w:t>Bull</w:t>
      </w:r>
      <w:r w:rsidR="007925D2">
        <w:rPr>
          <w:b/>
          <w:sz w:val="48"/>
          <w:szCs w:val="48"/>
        </w:rPr>
        <w:t>y</w:t>
      </w:r>
      <w:r>
        <w:rPr>
          <w:b/>
          <w:sz w:val="48"/>
          <w:szCs w:val="48"/>
        </w:rPr>
        <w:t xml:space="preserve">ing Prevention </w:t>
      </w:r>
      <w:r w:rsidRPr="006B2D9D">
        <w:rPr>
          <w:b/>
          <w:sz w:val="48"/>
          <w:szCs w:val="48"/>
        </w:rPr>
        <w:t>Policy</w:t>
      </w:r>
    </w:p>
    <w:p w14:paraId="21BA1EA8" w14:textId="7615870D" w:rsidR="005C4711" w:rsidRPr="006D4DAA" w:rsidRDefault="005C4711" w:rsidP="005C4711">
      <w:pPr>
        <w:pStyle w:val="NoSpacing"/>
        <w:jc w:val="center"/>
        <w:rPr>
          <w:sz w:val="48"/>
          <w:szCs w:val="48"/>
        </w:rPr>
      </w:pPr>
      <w:r>
        <w:rPr>
          <w:sz w:val="48"/>
          <w:szCs w:val="48"/>
        </w:rPr>
        <w:t>2022</w:t>
      </w:r>
    </w:p>
    <w:p w14:paraId="7C36D258" w14:textId="77777777" w:rsidR="005C4711" w:rsidRPr="009B506C" w:rsidRDefault="005C4711" w:rsidP="005C4711">
      <w:pPr>
        <w:rPr>
          <w:rFonts w:cs="Arial"/>
          <w:bCs/>
          <w:color w:val="212121"/>
          <w:sz w:val="20"/>
          <w:szCs w:val="20"/>
        </w:rPr>
      </w:pPr>
      <w:r w:rsidRPr="009B506C">
        <w:rPr>
          <w:rFonts w:cs="Arial"/>
          <w:bCs/>
          <w:color w:val="212121"/>
          <w:sz w:val="24"/>
          <w:szCs w:val="24"/>
        </w:rPr>
        <w:br/>
      </w:r>
    </w:p>
    <w:p w14:paraId="5E306677" w14:textId="77777777" w:rsidR="005C4711" w:rsidRPr="009B506C" w:rsidRDefault="005C4711" w:rsidP="005C4711">
      <w:pPr>
        <w:rPr>
          <w:rFonts w:cs="Arial"/>
          <w:bCs/>
          <w:color w:val="212121"/>
          <w:sz w:val="20"/>
          <w:szCs w:val="20"/>
        </w:rPr>
      </w:pPr>
    </w:p>
    <w:p w14:paraId="01D7BDAC" w14:textId="122830D2" w:rsidR="005C4711" w:rsidRPr="006D4DAA" w:rsidRDefault="005C4711" w:rsidP="005C4711">
      <w:pPr>
        <w:ind w:left="2880"/>
        <w:jc w:val="center"/>
        <w:rPr>
          <w:rFonts w:cs="Arial"/>
          <w:bCs/>
          <w:color w:val="212121"/>
          <w:sz w:val="24"/>
          <w:szCs w:val="24"/>
        </w:rPr>
      </w:pPr>
      <w:r w:rsidRPr="009B506C">
        <w:rPr>
          <w:rFonts w:cs="Arial"/>
          <w:bCs/>
          <w:color w:val="212121"/>
          <w:sz w:val="20"/>
          <w:szCs w:val="20"/>
        </w:rPr>
        <w:t xml:space="preserve">Date ratified by Staff: </w:t>
      </w:r>
      <w:r w:rsidR="00F705FC">
        <w:rPr>
          <w:rFonts w:cs="Arial"/>
          <w:bCs/>
          <w:color w:val="212121"/>
          <w:sz w:val="20"/>
          <w:szCs w:val="20"/>
        </w:rPr>
        <w:t>2/6/2022</w:t>
      </w:r>
      <w:r w:rsidRPr="009B506C">
        <w:rPr>
          <w:rFonts w:cs="Arial"/>
          <w:bCs/>
          <w:color w:val="212121"/>
          <w:sz w:val="20"/>
          <w:szCs w:val="20"/>
        </w:rPr>
        <w:br/>
        <w:t xml:space="preserve">Date ratified by School Council: </w:t>
      </w:r>
      <w:r w:rsidR="004069D1">
        <w:rPr>
          <w:rFonts w:cs="Arial"/>
          <w:bCs/>
          <w:color w:val="212121"/>
          <w:sz w:val="20"/>
          <w:szCs w:val="20"/>
        </w:rPr>
        <w:t>N/A</w:t>
      </w:r>
      <w:r>
        <w:rPr>
          <w:rFonts w:cs="Arial"/>
          <w:bCs/>
          <w:color w:val="212121"/>
          <w:sz w:val="20"/>
          <w:szCs w:val="20"/>
        </w:rPr>
        <w:br/>
        <w:t xml:space="preserve">Review date: </w:t>
      </w:r>
      <w:r w:rsidR="0069214E">
        <w:rPr>
          <w:rFonts w:cs="Arial"/>
          <w:bCs/>
          <w:color w:val="212121"/>
          <w:sz w:val="20"/>
          <w:szCs w:val="20"/>
        </w:rPr>
        <w:t>2/6/2024</w:t>
      </w:r>
    </w:p>
    <w:p w14:paraId="1297D8B6" w14:textId="0DF08FFF" w:rsidR="005C4711" w:rsidRDefault="005C4711">
      <w:pPr>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br w:type="page"/>
      </w:r>
    </w:p>
    <w:p w14:paraId="67898AE2" w14:textId="77777777" w:rsidR="003222D4" w:rsidRDefault="003222D4" w:rsidP="003222D4">
      <w:pPr>
        <w:keepNext/>
        <w:keepLines/>
        <w:pBdr>
          <w:top w:val="single" w:sz="4" w:space="1" w:color="auto"/>
          <w:left w:val="single" w:sz="4" w:space="4" w:color="auto"/>
          <w:bottom w:val="single" w:sz="4" w:space="1" w:color="auto"/>
          <w:right w:val="single" w:sz="4" w:space="4" w:color="auto"/>
        </w:pBdr>
        <w:spacing w:before="40" w:after="0" w:line="240" w:lineRule="auto"/>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lastRenderedPageBreak/>
        <w:t xml:space="preserve">YARRAM SECONDARY COLLEGE </w:t>
      </w:r>
    </w:p>
    <w:p w14:paraId="150A749C" w14:textId="00C3831C" w:rsidR="001A5B15" w:rsidRPr="001A5B15" w:rsidRDefault="001A5B15" w:rsidP="003222D4">
      <w:pPr>
        <w:keepNext/>
        <w:keepLines/>
        <w:pBdr>
          <w:top w:val="single" w:sz="4" w:space="1" w:color="auto"/>
          <w:left w:val="single" w:sz="4" w:space="4" w:color="auto"/>
          <w:bottom w:val="single" w:sz="4" w:space="1" w:color="auto"/>
          <w:right w:val="single" w:sz="4" w:space="4" w:color="auto"/>
        </w:pBdr>
        <w:spacing w:before="40" w:after="0" w:line="240" w:lineRule="auto"/>
        <w:jc w:val="center"/>
        <w:outlineLvl w:val="0"/>
        <w:rPr>
          <w:rFonts w:asciiTheme="majorHAnsi" w:eastAsiaTheme="majorEastAsia" w:hAnsiTheme="majorHAnsi" w:cstheme="majorBidi"/>
          <w:b/>
          <w:color w:val="5B9BD5" w:themeColor="accent1"/>
          <w:sz w:val="44"/>
          <w:szCs w:val="32"/>
        </w:rPr>
      </w:pPr>
      <w:r w:rsidRPr="001A5B15">
        <w:rPr>
          <w:rFonts w:asciiTheme="majorHAnsi" w:eastAsiaTheme="majorEastAsia" w:hAnsiTheme="majorHAnsi" w:cstheme="majorBidi"/>
          <w:b/>
          <w:color w:val="5B9BD5" w:themeColor="accent1"/>
          <w:sz w:val="44"/>
          <w:szCs w:val="32"/>
        </w:rPr>
        <w:t>BULLYING PREVENTION POLICY</w:t>
      </w:r>
    </w:p>
    <w:p w14:paraId="109CC750" w14:textId="22C99C22" w:rsidR="00AD17E4" w:rsidRPr="00CA600D" w:rsidRDefault="00570BF2" w:rsidP="00AD17E4">
      <w:pPr>
        <w:rPr>
          <w:b/>
          <w:bCs/>
        </w:rPr>
      </w:pPr>
      <w:r w:rsidRPr="00CA600D">
        <w:rPr>
          <w:noProof/>
        </w:rPr>
        <w:drawing>
          <wp:anchor distT="0" distB="0" distL="114300" distR="114300" simplePos="0" relativeHeight="251660288" behindDoc="0" locked="0" layoutInCell="1" allowOverlap="1" wp14:anchorId="6017507C" wp14:editId="380456CA">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AD17E4" w:rsidRPr="00CA600D">
        <w:rPr>
          <w:b/>
          <w:bCs/>
        </w:rPr>
        <w:t>Help for non-English speakers</w:t>
      </w:r>
    </w:p>
    <w:p w14:paraId="6996FA90" w14:textId="2AF2ADFD" w:rsidR="00AD17E4" w:rsidRDefault="00AD17E4" w:rsidP="00AD17E4">
      <w:r w:rsidRPr="00CA600D">
        <w:t xml:space="preserve">If you need help to understand the information in this </w:t>
      </w:r>
      <w:r w:rsidR="00CA600D" w:rsidRPr="00CA600D">
        <w:t>policy,</w:t>
      </w:r>
      <w:r w:rsidRPr="00CA600D">
        <w:t xml:space="preserve"> please contact</w:t>
      </w:r>
      <w:r w:rsidR="00CA600D" w:rsidRPr="00CA600D">
        <w:t xml:space="preserve"> the office on 51 825 522</w:t>
      </w:r>
      <w:r w:rsidRPr="00CA600D">
        <w:t>.</w:t>
      </w:r>
    </w:p>
    <w:p w14:paraId="7AD6791D" w14:textId="77777777" w:rsidR="00AD17E4" w:rsidRDefault="00AD17E4" w:rsidP="001A5B15">
      <w:pPr>
        <w:jc w:val="both"/>
        <w:rPr>
          <w:rFonts w:ascii="Calibri" w:eastAsia="Calibri" w:hAnsi="Calibri" w:cs="Calibri"/>
          <w:b/>
          <w:bCs/>
          <w:color w:val="0B0C1D"/>
          <w:lang w:val="en"/>
        </w:rPr>
      </w:pPr>
    </w:p>
    <w:p w14:paraId="578BD713" w14:textId="097803D3" w:rsidR="0014311A" w:rsidRPr="001A5B15" w:rsidRDefault="007E0D6A" w:rsidP="001A5B15">
      <w:pPr>
        <w:jc w:val="both"/>
        <w:rPr>
          <w:rFonts w:asciiTheme="majorHAnsi" w:eastAsiaTheme="majorEastAsia" w:hAnsiTheme="majorHAnsi" w:cstheme="majorBidi"/>
          <w:b/>
          <w:caps/>
          <w:color w:val="5B9BD5" w:themeColor="accent1"/>
          <w:sz w:val="26"/>
          <w:szCs w:val="26"/>
        </w:rPr>
      </w:pPr>
      <w:r w:rsidRPr="001A5B15">
        <w:rPr>
          <w:rFonts w:asciiTheme="majorHAnsi" w:eastAsiaTheme="majorEastAsia" w:hAnsiTheme="majorHAnsi" w:cstheme="majorBidi"/>
          <w:b/>
          <w:caps/>
          <w:color w:val="5B9BD5" w:themeColor="accent1"/>
          <w:sz w:val="26"/>
          <w:szCs w:val="26"/>
        </w:rPr>
        <w:t>Purpose</w:t>
      </w:r>
    </w:p>
    <w:p w14:paraId="2AC6D157" w14:textId="25421CC3" w:rsidR="000C609E" w:rsidRPr="001A5B15" w:rsidRDefault="00CA600D" w:rsidP="001A5B15">
      <w:pPr>
        <w:jc w:val="both"/>
      </w:pPr>
      <w:bookmarkStart w:id="0" w:name="_Hlk104814585"/>
      <w:r>
        <w:t>Yarram Secondary College</w:t>
      </w:r>
      <w:r w:rsidR="0014311A" w:rsidRPr="001A5B15">
        <w:t xml:space="preserve"> </w:t>
      </w:r>
      <w:bookmarkEnd w:id="0"/>
      <w:r w:rsidR="0014311A" w:rsidRPr="001A5B15">
        <w:t xml:space="preserve">is committed to providing a safe and respectful learning environment where </w:t>
      </w:r>
      <w:r w:rsidR="006738D3" w:rsidRPr="001A5B15">
        <w:t xml:space="preserve">bullying will not be tolerated. </w:t>
      </w:r>
    </w:p>
    <w:p w14:paraId="2859BD7D" w14:textId="77777777" w:rsidR="006738D3" w:rsidRPr="001A5B15" w:rsidRDefault="006738D3" w:rsidP="001A5B15">
      <w:pPr>
        <w:jc w:val="both"/>
      </w:pPr>
      <w:r w:rsidRPr="001A5B15">
        <w:t>The purpose of this policy is to:</w:t>
      </w:r>
    </w:p>
    <w:p w14:paraId="15C737CF" w14:textId="7041F99B" w:rsidR="006738D3" w:rsidRPr="001A5B15" w:rsidRDefault="006738D3" w:rsidP="001D45DB">
      <w:pPr>
        <w:pStyle w:val="ListParagraph"/>
        <w:numPr>
          <w:ilvl w:val="0"/>
          <w:numId w:val="4"/>
        </w:numPr>
        <w:jc w:val="both"/>
      </w:pPr>
      <w:r w:rsidRPr="001A5B15">
        <w:t xml:space="preserve">explain the definition of bullying </w:t>
      </w:r>
      <w:r w:rsidR="001D45DB">
        <w:t xml:space="preserve">so that there is shared understanding </w:t>
      </w:r>
      <w:r w:rsidR="00C851CB">
        <w:t>amongst</w:t>
      </w:r>
      <w:r w:rsidR="001D45DB">
        <w:t xml:space="preserve"> all members of the </w:t>
      </w:r>
      <w:r w:rsidR="00CA600D">
        <w:t>Yarram Secondary College</w:t>
      </w:r>
      <w:r w:rsidR="00CA600D" w:rsidRPr="001A5B15">
        <w:t xml:space="preserve"> </w:t>
      </w:r>
      <w:r w:rsidR="001D45DB">
        <w:t>community</w:t>
      </w:r>
    </w:p>
    <w:p w14:paraId="16B4BA0C" w14:textId="735116C2" w:rsidR="006738D3" w:rsidRDefault="006738D3" w:rsidP="001A5B15">
      <w:pPr>
        <w:pStyle w:val="ListParagraph"/>
        <w:numPr>
          <w:ilvl w:val="0"/>
          <w:numId w:val="4"/>
        </w:numPr>
        <w:jc w:val="both"/>
      </w:pPr>
      <w:r w:rsidRPr="001A5B15">
        <w:t xml:space="preserve">make clear that </w:t>
      </w:r>
      <w:r w:rsidR="001D45DB">
        <w:t>no</w:t>
      </w:r>
      <w:r w:rsidR="001D45DB" w:rsidRPr="001A5B15">
        <w:t xml:space="preserve"> </w:t>
      </w:r>
      <w:r w:rsidRPr="001A5B15">
        <w:t xml:space="preserve">form of bullying at </w:t>
      </w:r>
      <w:r w:rsidR="00CA600D">
        <w:t>Yarram Secondary College</w:t>
      </w:r>
      <w:r w:rsidR="00CA600D" w:rsidRPr="001A5B15">
        <w:t xml:space="preserve"> </w:t>
      </w:r>
      <w:r w:rsidRPr="001A5B15">
        <w:t>will be tolerated</w:t>
      </w:r>
    </w:p>
    <w:p w14:paraId="2E521A87" w14:textId="05D38546" w:rsidR="00515485" w:rsidRPr="006416B0" w:rsidRDefault="00515485" w:rsidP="001A5B15">
      <w:pPr>
        <w:pStyle w:val="ListParagraph"/>
        <w:numPr>
          <w:ilvl w:val="0"/>
          <w:numId w:val="4"/>
        </w:numPr>
        <w:jc w:val="both"/>
      </w:pPr>
      <w:r w:rsidRPr="006416B0">
        <w:t xml:space="preserve">outline the </w:t>
      </w:r>
      <w:r w:rsidRPr="006416B0">
        <w:rPr>
          <w:rFonts w:cs="Arial"/>
        </w:rPr>
        <w:t xml:space="preserve">strategies and programs in place at </w:t>
      </w:r>
      <w:r w:rsidR="00CA600D">
        <w:t>Yarram Secondary College</w:t>
      </w:r>
      <w:r w:rsidR="00CA600D" w:rsidRPr="001A5B15">
        <w:t xml:space="preserve"> </w:t>
      </w:r>
      <w:r w:rsidRPr="006416B0">
        <w:rPr>
          <w:rFonts w:cs="Arial"/>
        </w:rPr>
        <w:t>to build a positive school culture and prevent bullying behaviour</w:t>
      </w:r>
    </w:p>
    <w:p w14:paraId="1ED0816A" w14:textId="1D24AB0A" w:rsidR="006738D3" w:rsidRPr="001A5B15" w:rsidRDefault="006738D3" w:rsidP="001A5B15">
      <w:pPr>
        <w:pStyle w:val="ListParagraph"/>
        <w:numPr>
          <w:ilvl w:val="0"/>
          <w:numId w:val="4"/>
        </w:numPr>
        <w:jc w:val="both"/>
      </w:pPr>
      <w:r w:rsidRPr="001A5B15">
        <w:t xml:space="preserve">ask that everyone in our school community be alert to signs and evidence of bullying behaviour, and </w:t>
      </w:r>
      <w:r w:rsidR="00BB5262">
        <w:t xml:space="preserve">understands the importance of reporting </w:t>
      </w:r>
      <w:r w:rsidRPr="001A5B15">
        <w:t>bullying behaviour to school staff</w:t>
      </w:r>
    </w:p>
    <w:p w14:paraId="40018737" w14:textId="77777777" w:rsidR="006738D3" w:rsidRPr="001A5B15" w:rsidRDefault="006738D3" w:rsidP="001A5B15">
      <w:pPr>
        <w:pStyle w:val="ListParagraph"/>
        <w:numPr>
          <w:ilvl w:val="0"/>
          <w:numId w:val="4"/>
        </w:numPr>
        <w:jc w:val="both"/>
      </w:pPr>
      <w:r w:rsidRPr="001A5B15">
        <w:t>ensure that all reported incidents of bullying are appropriately investigated and addressed</w:t>
      </w:r>
    </w:p>
    <w:p w14:paraId="15AD1C4E" w14:textId="6019526E" w:rsidR="006738D3" w:rsidRPr="001A5B15" w:rsidRDefault="006738D3" w:rsidP="001A5B15">
      <w:pPr>
        <w:pStyle w:val="ListParagraph"/>
        <w:numPr>
          <w:ilvl w:val="0"/>
          <w:numId w:val="4"/>
        </w:numPr>
        <w:jc w:val="both"/>
      </w:pPr>
      <w:r w:rsidRPr="001A5B15">
        <w:t xml:space="preserve">ensure that support is provided to students who may be affected by bullying behaviour (including </w:t>
      </w:r>
      <w:r w:rsidR="00B740D4">
        <w:t>target</w:t>
      </w:r>
      <w:r w:rsidR="00B740D4" w:rsidRPr="001A5B15">
        <w:t>s</w:t>
      </w:r>
      <w:r w:rsidRPr="001A5B15">
        <w:t>, bystander</w:t>
      </w:r>
      <w:r w:rsidRPr="00BB5262">
        <w:t>s</w:t>
      </w:r>
      <w:r w:rsidR="00BB5262">
        <w:t>, witnesses,</w:t>
      </w:r>
      <w:r w:rsidRPr="001A5B15">
        <w:t xml:space="preserve"> and </w:t>
      </w:r>
      <w:r w:rsidR="003F6541">
        <w:t>students engaging in bullying behaviour</w:t>
      </w:r>
      <w:r w:rsidRPr="001A5B15">
        <w:t>)</w:t>
      </w:r>
    </w:p>
    <w:p w14:paraId="2D238F37" w14:textId="5D6A7726" w:rsidR="006738D3" w:rsidRPr="001A5B15" w:rsidRDefault="006738D3" w:rsidP="001A5B15">
      <w:pPr>
        <w:pStyle w:val="ListParagraph"/>
        <w:numPr>
          <w:ilvl w:val="0"/>
          <w:numId w:val="4"/>
        </w:numPr>
        <w:jc w:val="both"/>
      </w:pPr>
      <w:r w:rsidRPr="001A5B15">
        <w:t xml:space="preserve">seek parental and peer group support in addressing and preventing bullying behaviour at </w:t>
      </w:r>
      <w:r w:rsidR="00CA600D">
        <w:t>Yarram Secondary College</w:t>
      </w:r>
      <w:r w:rsidRPr="001A5B15">
        <w:t xml:space="preserve">. </w:t>
      </w:r>
    </w:p>
    <w:p w14:paraId="4839F145" w14:textId="7408C9D1" w:rsidR="006738D3" w:rsidRPr="001A5B15" w:rsidRDefault="006738D3" w:rsidP="001A5B15">
      <w:pPr>
        <w:jc w:val="both"/>
      </w:pPr>
      <w:r w:rsidRPr="001A5B15">
        <w:t xml:space="preserve">When responding to bullying behaviour, </w:t>
      </w:r>
      <w:r w:rsidR="00CA600D">
        <w:t>Yarram Secondary College</w:t>
      </w:r>
      <w:r w:rsidR="00CA600D" w:rsidRPr="001A5B15">
        <w:t xml:space="preserve"> </w:t>
      </w:r>
      <w:r w:rsidRPr="001A5B15">
        <w:t>aims to:</w:t>
      </w:r>
    </w:p>
    <w:p w14:paraId="71E9B80F" w14:textId="267FCB92" w:rsidR="006738D3" w:rsidRPr="001A5B15" w:rsidRDefault="006738D3" w:rsidP="001A5B15">
      <w:pPr>
        <w:pStyle w:val="ListParagraph"/>
        <w:numPr>
          <w:ilvl w:val="0"/>
          <w:numId w:val="17"/>
        </w:numPr>
        <w:jc w:val="both"/>
      </w:pPr>
      <w:r w:rsidRPr="001A5B15">
        <w:t xml:space="preserve">be proportionate, </w:t>
      </w:r>
      <w:r w:rsidR="00BB5262" w:rsidRPr="001A5B15">
        <w:t>consistent,</w:t>
      </w:r>
      <w:r w:rsidRPr="001A5B15">
        <w:t xml:space="preserve"> and responsive </w:t>
      </w:r>
    </w:p>
    <w:p w14:paraId="2E47090B" w14:textId="77777777" w:rsidR="006738D3" w:rsidRPr="001A5B15" w:rsidRDefault="006738D3" w:rsidP="001A5B15">
      <w:pPr>
        <w:pStyle w:val="ListParagraph"/>
        <w:numPr>
          <w:ilvl w:val="0"/>
          <w:numId w:val="17"/>
        </w:numPr>
        <w:jc w:val="both"/>
      </w:pPr>
      <w:r w:rsidRPr="001A5B15">
        <w:t xml:space="preserve">find a constructive </w:t>
      </w:r>
      <w:r w:rsidR="007E0D6A" w:rsidRPr="001A5B15">
        <w:t>solution for everyone</w:t>
      </w:r>
    </w:p>
    <w:p w14:paraId="7632AC8E" w14:textId="77777777" w:rsidR="00223EA7" w:rsidRPr="001A5B15" w:rsidRDefault="006738D3" w:rsidP="001A5B15">
      <w:pPr>
        <w:pStyle w:val="ListParagraph"/>
        <w:numPr>
          <w:ilvl w:val="0"/>
          <w:numId w:val="17"/>
        </w:numPr>
        <w:jc w:val="both"/>
      </w:pPr>
      <w:r w:rsidRPr="001A5B15">
        <w:t>stop the bu</w:t>
      </w:r>
      <w:r w:rsidR="00223EA7" w:rsidRPr="001A5B15">
        <w:t>llying from happening again</w:t>
      </w:r>
    </w:p>
    <w:p w14:paraId="1112C152" w14:textId="77777777" w:rsidR="007E0D6A" w:rsidRDefault="007E0D6A" w:rsidP="001A5B15">
      <w:pPr>
        <w:pStyle w:val="ListParagraph"/>
        <w:numPr>
          <w:ilvl w:val="0"/>
          <w:numId w:val="17"/>
        </w:numPr>
        <w:jc w:val="both"/>
      </w:pPr>
      <w:r w:rsidRPr="001A5B15">
        <w:t>restore the relationships between the students involved.</w:t>
      </w:r>
    </w:p>
    <w:p w14:paraId="178F127A" w14:textId="1CE47BD7" w:rsidR="00F857E8" w:rsidRPr="001A5B15" w:rsidRDefault="00CA600D" w:rsidP="00F857E8">
      <w:pPr>
        <w:jc w:val="both"/>
      </w:pPr>
      <w:r>
        <w:t>Yarram Secondary College</w:t>
      </w:r>
      <w:r w:rsidRPr="001A5B15">
        <w:t xml:space="preserve"> </w:t>
      </w:r>
      <w:r w:rsidR="00F857E8">
        <w:t xml:space="preserve">acknowledges that school staff owe a duty of care to students to take reasonable steps to reduce the risk of reasonably foreseeable harm, which can include harm that may be caused by bullying behaviour. </w:t>
      </w:r>
    </w:p>
    <w:p w14:paraId="66C481D3" w14:textId="77777777" w:rsidR="0014311A" w:rsidRPr="001A5B15" w:rsidRDefault="007E0D6A" w:rsidP="001A5B15">
      <w:pPr>
        <w:pStyle w:val="Heading2"/>
        <w:spacing w:after="120" w:line="240" w:lineRule="auto"/>
        <w:jc w:val="both"/>
        <w:rPr>
          <w:b/>
          <w:caps/>
          <w:color w:val="5B9BD5" w:themeColor="accent1"/>
        </w:rPr>
      </w:pPr>
      <w:r w:rsidRPr="001A5B15">
        <w:rPr>
          <w:b/>
          <w:caps/>
          <w:color w:val="5B9BD5" w:themeColor="accent1"/>
        </w:rPr>
        <w:t>Scope</w:t>
      </w:r>
    </w:p>
    <w:p w14:paraId="01B489BE" w14:textId="098EF323" w:rsidR="00BB5262" w:rsidRDefault="00A365A4" w:rsidP="001A5B15">
      <w:pPr>
        <w:jc w:val="both"/>
      </w:pPr>
      <w:r>
        <w:t xml:space="preserve">This policy addresses how </w:t>
      </w:r>
      <w:r w:rsidR="00CA600D">
        <w:t>Yarram Secondary College</w:t>
      </w:r>
      <w:r w:rsidR="00CA600D" w:rsidRPr="001A5B15">
        <w:t xml:space="preserve"> </w:t>
      </w:r>
      <w:r>
        <w:t>aims</w:t>
      </w:r>
      <w:r w:rsidR="00841F4D">
        <w:t xml:space="preserve"> to prevent</w:t>
      </w:r>
      <w:r w:rsidR="00876F39">
        <w:t xml:space="preserve">, </w:t>
      </w:r>
      <w:r w:rsidR="00BB5262">
        <w:t>address,</w:t>
      </w:r>
      <w:r w:rsidR="00841F4D">
        <w:t xml:space="preserve"> and respond</w:t>
      </w:r>
      <w:r>
        <w:t xml:space="preserve"> to </w:t>
      </w:r>
      <w:r w:rsidR="00971377">
        <w:t xml:space="preserve">student </w:t>
      </w:r>
      <w:r>
        <w:t xml:space="preserve">bullying behaviour. </w:t>
      </w:r>
      <w:r w:rsidR="00CA600D">
        <w:t>Yarram Secondary College</w:t>
      </w:r>
      <w:r w:rsidR="00CA600D" w:rsidRPr="001A5B15">
        <w:t xml:space="preserve"> </w:t>
      </w:r>
      <w:r>
        <w:t xml:space="preserve">recognises that there are many other types of inappropriate </w:t>
      </w:r>
      <w:r w:rsidR="00971377">
        <w:t xml:space="preserve">student </w:t>
      </w:r>
      <w:r>
        <w:t>behaviours that do not meet the definition of bullying which are also unacceptable at our school</w:t>
      </w:r>
      <w:r w:rsidR="00787E92">
        <w:t>.</w:t>
      </w:r>
      <w:r>
        <w:t xml:space="preserve"> These other inappropriate behaviours will be managed in accordance with our</w:t>
      </w:r>
      <w:r w:rsidR="00CA600D">
        <w:t xml:space="preserve">, </w:t>
      </w:r>
      <w:r w:rsidR="00BB5262">
        <w:t>Student Code of Conduct and Student Wellbeing and Engagement Policy and Inclusion and Diversity policy.</w:t>
      </w:r>
    </w:p>
    <w:p w14:paraId="1BB55BA3" w14:textId="2F0CC727" w:rsidR="00A365A4" w:rsidRDefault="00A365A4" w:rsidP="001A5B15">
      <w:pPr>
        <w:jc w:val="both"/>
      </w:pPr>
      <w:r w:rsidRPr="00C55049">
        <w:t xml:space="preserve"> </w:t>
      </w:r>
    </w:p>
    <w:p w14:paraId="0D602C64" w14:textId="3025BAD8" w:rsidR="7995F58C" w:rsidRPr="00AB5453" w:rsidRDefault="0014311A" w:rsidP="7995F58C">
      <w:pPr>
        <w:jc w:val="both"/>
        <w:rPr>
          <w:i/>
          <w:iCs/>
        </w:rPr>
      </w:pPr>
      <w:r>
        <w:lastRenderedPageBreak/>
        <w:t>This policy applies to all school activities, including camps and excursions.</w:t>
      </w:r>
      <w:r w:rsidR="00AB5453">
        <w:t xml:space="preserve"> It also applies to bulling behaviour between students that occurs out</w:t>
      </w:r>
      <w:r w:rsidR="00584CDF">
        <w:t>side of school hours, where the behaviour impacts on student wellbeing and safety at school.</w:t>
      </w:r>
      <w:ins w:id="1" w:author="08801955" w:date="2022-04-14T11:52:00Z">
        <w:r w:rsidR="00C17761" w:rsidRPr="00AB5453">
          <w:rPr>
            <w:i/>
            <w:iCs/>
          </w:rPr>
          <w:t xml:space="preserve"> </w:t>
        </w:r>
      </w:ins>
    </w:p>
    <w:p w14:paraId="08E29DD7" w14:textId="77777777" w:rsidR="00266DD6" w:rsidRPr="00CF473E" w:rsidDel="009C6379" w:rsidRDefault="007E0D6A" w:rsidP="001A5B15">
      <w:pPr>
        <w:pStyle w:val="Heading2"/>
        <w:spacing w:after="120" w:line="240" w:lineRule="auto"/>
        <w:jc w:val="both"/>
        <w:rPr>
          <w:b/>
          <w:caps/>
          <w:color w:val="5B9BD5" w:themeColor="accent1"/>
        </w:rPr>
      </w:pPr>
      <w:r w:rsidRPr="00CF473E" w:rsidDel="009C6379">
        <w:rPr>
          <w:b/>
          <w:caps/>
          <w:color w:val="5B9BD5" w:themeColor="accent1"/>
        </w:rPr>
        <w:t>Policy</w:t>
      </w:r>
    </w:p>
    <w:p w14:paraId="78CE07AF" w14:textId="77777777" w:rsidR="00FC4C3C" w:rsidRPr="009B74DC" w:rsidRDefault="00FC4C3C" w:rsidP="001A5B15">
      <w:pPr>
        <w:pStyle w:val="Heading3"/>
        <w:spacing w:after="120" w:line="240" w:lineRule="auto"/>
        <w:jc w:val="both"/>
        <w:rPr>
          <w:b/>
          <w:color w:val="000000" w:themeColor="text1"/>
          <w:sz w:val="26"/>
          <w:szCs w:val="26"/>
          <w:u w:val="single"/>
        </w:rPr>
      </w:pPr>
      <w:r w:rsidRPr="009B74DC">
        <w:rPr>
          <w:b/>
          <w:color w:val="000000" w:themeColor="text1"/>
          <w:sz w:val="26"/>
          <w:szCs w:val="26"/>
          <w:u w:val="single"/>
        </w:rPr>
        <w:t>Definitions</w:t>
      </w:r>
    </w:p>
    <w:p w14:paraId="1309C8D3" w14:textId="77777777" w:rsidR="00726337" w:rsidRPr="009B74DC" w:rsidRDefault="00726337" w:rsidP="009B74DC">
      <w:pPr>
        <w:tabs>
          <w:tab w:val="center" w:pos="4150"/>
        </w:tabs>
        <w:spacing w:after="120"/>
        <w:rPr>
          <w:b/>
          <w:sz w:val="24"/>
          <w:szCs w:val="24"/>
        </w:rPr>
      </w:pPr>
      <w:r w:rsidRPr="009B74DC">
        <w:rPr>
          <w:b/>
          <w:sz w:val="24"/>
          <w:szCs w:val="24"/>
        </w:rPr>
        <w:t>Bullying</w:t>
      </w:r>
    </w:p>
    <w:p w14:paraId="796A110E" w14:textId="77777777" w:rsidR="000D0583" w:rsidRDefault="00B77F81" w:rsidP="000D0583">
      <w:pPr>
        <w:tabs>
          <w:tab w:val="center" w:pos="4150"/>
        </w:tabs>
        <w:spacing w:after="0"/>
        <w:rPr>
          <w:i/>
        </w:rPr>
      </w:pPr>
      <w:r>
        <w:t>In 2018 the Education Council of the Council of Australian Governments endorsed the following</w:t>
      </w:r>
      <w:r w:rsidR="000D0583" w:rsidRPr="004B6074">
        <w:t xml:space="preserve"> definition of bullying for </w:t>
      </w:r>
      <w:r>
        <w:t xml:space="preserve">use by all </w:t>
      </w:r>
      <w:r w:rsidR="000D0583" w:rsidRPr="004B6074">
        <w:t>Australian schools:</w:t>
      </w:r>
      <w:r w:rsidR="000D0583">
        <w:br/>
      </w:r>
    </w:p>
    <w:p w14:paraId="751D2E15" w14:textId="77777777" w:rsidR="000D0583" w:rsidRPr="00360308" w:rsidRDefault="000D0583" w:rsidP="009B74DC">
      <w:pPr>
        <w:tabs>
          <w:tab w:val="center" w:pos="4150"/>
        </w:tabs>
        <w:ind w:left="720"/>
        <w:rPr>
          <w:i/>
        </w:rPr>
      </w:pPr>
      <w:r w:rsidRPr="00360308">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60308" w:rsidRDefault="000D0583" w:rsidP="009B74DC">
      <w:pPr>
        <w:spacing w:before="220" w:after="220"/>
        <w:ind w:left="720"/>
        <w:jc w:val="both"/>
        <w:rPr>
          <w:i/>
        </w:rPr>
      </w:pPr>
      <w:r w:rsidRPr="00360308">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38A193F0" w:rsidR="000D0583" w:rsidRDefault="000D0583" w:rsidP="009B74DC">
      <w:pPr>
        <w:spacing w:before="220" w:after="220"/>
        <w:ind w:left="720"/>
        <w:jc w:val="both"/>
        <w:rPr>
          <w:i/>
        </w:rPr>
      </w:pPr>
      <w:r w:rsidRPr="00360308">
        <w:rPr>
          <w:i/>
        </w:rPr>
        <w:t xml:space="preserve">Bullying of any form or for any reason can have immediate, </w:t>
      </w:r>
      <w:r w:rsidR="00326471" w:rsidRPr="00360308">
        <w:rPr>
          <w:i/>
        </w:rPr>
        <w:t>medium,</w:t>
      </w:r>
      <w:r w:rsidRPr="00360308">
        <w:rPr>
          <w:i/>
        </w:rPr>
        <w:t xml:space="preserve"> and long-term effects on those involved, including bystanders. Single incidents and conflict or fights between equals, whether in person or online, are not defined as bullying.</w:t>
      </w:r>
      <w:r>
        <w:rPr>
          <w:i/>
        </w:rPr>
        <w:t xml:space="preserve"> </w:t>
      </w:r>
    </w:p>
    <w:p w14:paraId="3C61197F" w14:textId="77777777" w:rsidR="00A13D74" w:rsidRPr="00A13D74" w:rsidRDefault="00A13D74" w:rsidP="00A13D74">
      <w:pPr>
        <w:spacing w:line="240" w:lineRule="auto"/>
        <w:jc w:val="both"/>
        <w:rPr>
          <w:rFonts w:cs="Arial"/>
        </w:rPr>
      </w:pPr>
      <w:r w:rsidRPr="00A13D74">
        <w:rPr>
          <w:rFonts w:cs="Arial"/>
        </w:rPr>
        <w:t>Bullying has three main features:</w:t>
      </w:r>
    </w:p>
    <w:p w14:paraId="741C04AF" w14:textId="77777777" w:rsidR="00A13D74" w:rsidRPr="00A13D74" w:rsidRDefault="00A13D74" w:rsidP="00A13D74">
      <w:pPr>
        <w:pStyle w:val="ListParagraph"/>
        <w:numPr>
          <w:ilvl w:val="0"/>
          <w:numId w:val="4"/>
        </w:numPr>
        <w:jc w:val="both"/>
        <w:rPr>
          <w:rFonts w:cs="Arial"/>
        </w:rPr>
      </w:pPr>
      <w:r w:rsidRPr="00A13D74">
        <w:rPr>
          <w:rFonts w:cs="Arial"/>
        </w:rPr>
        <w:t xml:space="preserve">It involves a misuse of power in a relationship </w:t>
      </w:r>
    </w:p>
    <w:p w14:paraId="71ECAED3" w14:textId="77777777" w:rsidR="00A13D74" w:rsidRPr="00A13D74" w:rsidRDefault="00A13D74" w:rsidP="00A13D74">
      <w:pPr>
        <w:pStyle w:val="ListParagraph"/>
        <w:numPr>
          <w:ilvl w:val="0"/>
          <w:numId w:val="4"/>
        </w:numPr>
        <w:jc w:val="both"/>
        <w:rPr>
          <w:rFonts w:cs="Arial"/>
        </w:rPr>
      </w:pPr>
      <w:r w:rsidRPr="00A13D74">
        <w:rPr>
          <w:rFonts w:cs="Arial"/>
        </w:rPr>
        <w:t>It is ongoing and repeated, and</w:t>
      </w:r>
    </w:p>
    <w:p w14:paraId="1FFBBB3B" w14:textId="77777777" w:rsidR="00A13D74" w:rsidRPr="00A13D74" w:rsidRDefault="00A13D74" w:rsidP="00A13D74">
      <w:pPr>
        <w:pStyle w:val="ListParagraph"/>
        <w:numPr>
          <w:ilvl w:val="0"/>
          <w:numId w:val="4"/>
        </w:numPr>
        <w:jc w:val="both"/>
        <w:rPr>
          <w:rFonts w:cs="Arial"/>
        </w:rPr>
      </w:pPr>
      <w:r w:rsidRPr="00A13D74">
        <w:rPr>
          <w:rFonts w:cs="Arial"/>
        </w:rPr>
        <w:t>It involves behaviours that can cause harm.</w:t>
      </w:r>
    </w:p>
    <w:p w14:paraId="174A938A" w14:textId="57C5100E" w:rsidR="00C82F4D" w:rsidRPr="001A5B15" w:rsidDel="00834820" w:rsidRDefault="00C82F4D" w:rsidP="001A5B15">
      <w:pPr>
        <w:spacing w:before="100" w:beforeAutospacing="1" w:after="120" w:line="240" w:lineRule="auto"/>
        <w:jc w:val="both"/>
        <w:rPr>
          <w:del w:id="2" w:author="Chloe Coombs" w:date="2022-03-25T15:42:00Z"/>
          <w:rFonts w:cs="Arial"/>
        </w:rPr>
      </w:pPr>
      <w:del w:id="3" w:author="Chloe Coombs" w:date="2022-03-25T15:42:00Z">
        <w:r w:rsidRPr="001A5B15" w:rsidDel="00834820">
          <w:rPr>
            <w:rFonts w:cs="Arial"/>
          </w:rPr>
          <w:delText>Bullying can be:</w:delText>
        </w:r>
      </w:del>
    </w:p>
    <w:p w14:paraId="230AC517" w14:textId="79446C3E" w:rsidR="00C82F4D" w:rsidRPr="000D0583" w:rsidDel="00834820" w:rsidRDefault="00F857E8" w:rsidP="001A5B15">
      <w:pPr>
        <w:numPr>
          <w:ilvl w:val="0"/>
          <w:numId w:val="5"/>
        </w:numPr>
        <w:spacing w:before="120" w:after="100" w:afterAutospacing="1" w:line="240" w:lineRule="auto"/>
        <w:ind w:left="714" w:hanging="357"/>
        <w:jc w:val="both"/>
        <w:rPr>
          <w:del w:id="4" w:author="Chloe Coombs" w:date="2022-03-25T15:42:00Z"/>
          <w:rFonts w:cs="Arial"/>
          <w:bCs/>
        </w:rPr>
      </w:pPr>
      <w:del w:id="5" w:author="Chloe Coombs" w:date="2022-03-25T15:42:00Z">
        <w:r w:rsidRPr="000D0583" w:rsidDel="00834820">
          <w:rPr>
            <w:rFonts w:cs="Arial"/>
            <w:bCs/>
            <w:i/>
          </w:rPr>
          <w:delText>d</w:delText>
        </w:r>
        <w:r w:rsidR="00C82F4D" w:rsidRPr="000D0583" w:rsidDel="00834820">
          <w:rPr>
            <w:rFonts w:cs="Arial"/>
            <w:bCs/>
            <w:i/>
          </w:rPr>
          <w:delText xml:space="preserve">irect </w:delText>
        </w:r>
        <w:r w:rsidR="00C82F4D" w:rsidRPr="009B74DC" w:rsidDel="00834820">
          <w:rPr>
            <w:rFonts w:cs="Arial"/>
            <w:bCs/>
          </w:rPr>
          <w:delText>physical bullying</w:delText>
        </w:r>
        <w:r w:rsidR="00C82F4D" w:rsidRPr="000D0583" w:rsidDel="00834820">
          <w:rPr>
            <w:rFonts w:cs="Arial"/>
            <w:bCs/>
          </w:rPr>
          <w:delText xml:space="preserve"> </w:delText>
        </w:r>
        <w:r w:rsidR="00C82F4D" w:rsidRPr="000D0583" w:rsidDel="00834820">
          <w:rPr>
            <w:rFonts w:cs="Arial"/>
            <w:bCs/>
          </w:rPr>
          <w:softHyphen/>
        </w:r>
        <w:r w:rsidR="00C82F4D" w:rsidRPr="000D0583" w:rsidDel="00834820">
          <w:rPr>
            <w:rFonts w:cs="Arial"/>
            <w:bCs/>
          </w:rPr>
          <w:softHyphen/>
          <w:delText xml:space="preserve">– e.g. hitting, tripping, and pushing or damaging property. </w:delText>
        </w:r>
      </w:del>
    </w:p>
    <w:p w14:paraId="6F37C06B" w14:textId="34DDCDA8" w:rsidR="00C82F4D" w:rsidRPr="000D0583" w:rsidDel="00834820" w:rsidRDefault="00F857E8" w:rsidP="001A5B15">
      <w:pPr>
        <w:numPr>
          <w:ilvl w:val="0"/>
          <w:numId w:val="5"/>
        </w:numPr>
        <w:spacing w:before="100" w:beforeAutospacing="1" w:after="100" w:afterAutospacing="1" w:line="240" w:lineRule="auto"/>
        <w:ind w:left="714" w:hanging="357"/>
        <w:jc w:val="both"/>
        <w:rPr>
          <w:del w:id="6" w:author="Chloe Coombs" w:date="2022-03-25T15:42:00Z"/>
          <w:rFonts w:cs="Arial"/>
          <w:bCs/>
        </w:rPr>
      </w:pPr>
      <w:del w:id="7" w:author="Chloe Coombs" w:date="2022-03-25T15:42:00Z">
        <w:r w:rsidRPr="000D0583" w:rsidDel="00834820">
          <w:rPr>
            <w:rFonts w:cs="Arial"/>
            <w:bCs/>
            <w:i/>
          </w:rPr>
          <w:delText>d</w:delText>
        </w:r>
        <w:r w:rsidR="00C82F4D" w:rsidRPr="000D0583" w:rsidDel="00834820">
          <w:rPr>
            <w:rFonts w:cs="Arial"/>
            <w:bCs/>
            <w:i/>
          </w:rPr>
          <w:delText xml:space="preserve">irect </w:delText>
        </w:r>
        <w:r w:rsidR="00C82F4D" w:rsidRPr="009B74DC" w:rsidDel="00834820">
          <w:rPr>
            <w:rFonts w:cs="Arial"/>
            <w:bCs/>
          </w:rPr>
          <w:delText>verbal bullying</w:delText>
        </w:r>
        <w:r w:rsidR="00C82F4D" w:rsidRPr="000D0583" w:rsidDel="00834820">
          <w:rPr>
            <w:rFonts w:cs="Arial"/>
            <w:bCs/>
          </w:rPr>
          <w:delText xml:space="preserve"> – e.g. name calling, insults, homophobic or racist remarks, verbal abuse. </w:delText>
        </w:r>
      </w:del>
    </w:p>
    <w:p w14:paraId="48DDCA7F" w14:textId="3AA4466B" w:rsidR="00C82F4D" w:rsidRPr="000D0583" w:rsidDel="00834820" w:rsidRDefault="00F857E8" w:rsidP="001A5B15">
      <w:pPr>
        <w:numPr>
          <w:ilvl w:val="0"/>
          <w:numId w:val="5"/>
        </w:numPr>
        <w:spacing w:before="100" w:beforeAutospacing="1" w:after="120" w:line="240" w:lineRule="auto"/>
        <w:ind w:left="714" w:hanging="357"/>
        <w:jc w:val="both"/>
        <w:rPr>
          <w:del w:id="8" w:author="Chloe Coombs" w:date="2022-03-25T15:42:00Z"/>
          <w:rFonts w:cs="Arial"/>
          <w:bCs/>
        </w:rPr>
      </w:pPr>
      <w:del w:id="9" w:author="Chloe Coombs" w:date="2022-03-25T15:42:00Z">
        <w:r w:rsidRPr="000D0583" w:rsidDel="00834820">
          <w:rPr>
            <w:rFonts w:cs="Arial"/>
            <w:bCs/>
            <w:i/>
          </w:rPr>
          <w:delText>i</w:delText>
        </w:r>
        <w:r w:rsidR="00C82F4D" w:rsidRPr="000D0583" w:rsidDel="00834820">
          <w:rPr>
            <w:rFonts w:cs="Arial"/>
            <w:bCs/>
            <w:i/>
          </w:rPr>
          <w:delText xml:space="preserve">ndirect </w:delText>
        </w:r>
        <w:r w:rsidR="00C82F4D" w:rsidRPr="009B74DC" w:rsidDel="00834820">
          <w:rPr>
            <w:rFonts w:cs="Arial"/>
            <w:bCs/>
          </w:rPr>
          <w:delText>bullying</w:delText>
        </w:r>
        <w:r w:rsidR="00C82F4D" w:rsidRPr="000D0583" w:rsidDel="00834820">
          <w:rPr>
            <w:rFonts w:cs="Arial"/>
            <w:bCs/>
          </w:rPr>
          <w:delText xml:space="preserve"> – e.g. spreading rumours, playing nasty jokes to embarrass and humiliate, mimicking, encouraging others to socially exclude a person and/or damaging a person’s social reputation or social acceptance.</w:delText>
        </w:r>
      </w:del>
    </w:p>
    <w:p w14:paraId="7FAE4D43" w14:textId="27ECB876" w:rsidR="000D0583" w:rsidDel="00834820" w:rsidRDefault="000D0583" w:rsidP="009B74DC">
      <w:pPr>
        <w:spacing w:line="240" w:lineRule="auto"/>
        <w:jc w:val="both"/>
        <w:rPr>
          <w:del w:id="10" w:author="Chloe Coombs" w:date="2022-03-25T15:42:00Z"/>
          <w:rFonts w:cs="Arial"/>
        </w:rPr>
      </w:pPr>
      <w:del w:id="11" w:author="Chloe Coombs" w:date="2022-03-25T15:42:00Z">
        <w:r w:rsidRPr="009B74DC" w:rsidDel="00834820">
          <w:rPr>
            <w:rFonts w:cs="Arial"/>
            <w:i/>
            <w:color w:val="000000" w:themeColor="text1"/>
          </w:rPr>
          <w:delText>Cyberbullying</w:delText>
        </w:r>
        <w:r w:rsidRPr="009B74DC" w:rsidDel="00834820">
          <w:rPr>
            <w:rFonts w:cs="Arial"/>
            <w:color w:val="000000" w:themeColor="text1"/>
          </w:rPr>
          <w:delText xml:space="preserve"> is direct or indirect bullying behaviours using digital technology. For example via a mobile </w:delText>
        </w:r>
        <w:r w:rsidR="002C3B06" w:rsidDel="00834820">
          <w:rPr>
            <w:rFonts w:cs="Arial"/>
            <w:color w:val="000000" w:themeColor="text1"/>
          </w:rPr>
          <w:delText>device</w:delText>
        </w:r>
        <w:r w:rsidRPr="009B74DC" w:rsidDel="00834820">
          <w:rPr>
            <w:rFonts w:cs="Arial"/>
            <w:color w:val="000000" w:themeColor="text1"/>
          </w:rPr>
          <w:delText xml:space="preserve">, computers, chat rooms, email, social media, etc. </w:delText>
        </w:r>
        <w:r w:rsidRPr="000D0583" w:rsidDel="00834820">
          <w:rPr>
            <w:rFonts w:cs="Arial"/>
          </w:rPr>
          <w:delText xml:space="preserve">It can be verbal, written </w:delText>
        </w:r>
        <w:r w:rsidR="00876F39" w:rsidDel="00834820">
          <w:rPr>
            <w:rFonts w:cs="Arial"/>
          </w:rPr>
          <w:delText>and</w:delText>
        </w:r>
        <w:r w:rsidRPr="000D0583" w:rsidDel="00834820">
          <w:rPr>
            <w:rFonts w:cs="Arial"/>
          </w:rPr>
          <w:delText xml:space="preserve"> include images, video and/or audio. </w:delText>
        </w:r>
      </w:del>
    </w:p>
    <w:p w14:paraId="7439D257" w14:textId="77777777" w:rsidR="00B25827" w:rsidRPr="00A40F59" w:rsidRDefault="00B25827" w:rsidP="00B25827">
      <w:pPr>
        <w:spacing w:line="240" w:lineRule="auto"/>
        <w:jc w:val="both"/>
        <w:rPr>
          <w:ins w:id="12" w:author="Chloe Coombs" w:date="2022-03-25T16:20:00Z"/>
          <w:rFonts w:cs="Arial"/>
        </w:rPr>
      </w:pPr>
      <w:ins w:id="13" w:author="Chloe Coombs" w:date="2022-03-25T16:20:00Z">
        <w:r w:rsidRPr="00A40F59">
          <w:rPr>
            <w:rFonts w:cs="Arial"/>
          </w:rPr>
          <w:t>There are four main types of bullying behaviour:</w:t>
        </w:r>
      </w:ins>
    </w:p>
    <w:p w14:paraId="69474AD0" w14:textId="727EC79A" w:rsidR="00B25827" w:rsidRPr="00A40F59" w:rsidRDefault="00B25827" w:rsidP="00B25827">
      <w:pPr>
        <w:pStyle w:val="ListParagraph"/>
        <w:numPr>
          <w:ilvl w:val="0"/>
          <w:numId w:val="4"/>
        </w:numPr>
        <w:jc w:val="both"/>
        <w:rPr>
          <w:ins w:id="14" w:author="Chloe Coombs" w:date="2022-03-25T16:20:00Z"/>
          <w:rFonts w:cs="Arial"/>
        </w:rPr>
      </w:pPr>
      <w:ins w:id="15" w:author="Chloe Coombs" w:date="2022-03-25T16:20:00Z">
        <w:r w:rsidRPr="00A40F59">
          <w:rPr>
            <w:rFonts w:cs="Arial"/>
          </w:rPr>
          <w:t xml:space="preserve">Physical – examples include hitting, pushing, </w:t>
        </w:r>
      </w:ins>
      <w:r w:rsidR="00326471" w:rsidRPr="00A40F59">
        <w:rPr>
          <w:rFonts w:cs="Arial"/>
        </w:rPr>
        <w:t>shoving,</w:t>
      </w:r>
      <w:ins w:id="16" w:author="Chloe Coombs" w:date="2022-03-25T16:20:00Z">
        <w:r w:rsidRPr="00A40F59">
          <w:rPr>
            <w:rFonts w:cs="Arial"/>
          </w:rPr>
          <w:t xml:space="preserve"> or intimidating or otherwise physically hurting another person, </w:t>
        </w:r>
      </w:ins>
      <w:r w:rsidR="00326471" w:rsidRPr="00A40F59">
        <w:rPr>
          <w:rFonts w:cs="Arial"/>
        </w:rPr>
        <w:t>damaging,</w:t>
      </w:r>
      <w:ins w:id="17" w:author="Chloe Coombs" w:date="2022-03-25T16:20:00Z">
        <w:r w:rsidRPr="00A40F59">
          <w:rPr>
            <w:rFonts w:cs="Arial"/>
          </w:rPr>
          <w:t xml:space="preserve"> or stealing their belongings. It includes threats of violence</w:t>
        </w:r>
        <w:r>
          <w:rPr>
            <w:rFonts w:cs="Arial"/>
          </w:rPr>
          <w:t>.</w:t>
        </w:r>
      </w:ins>
    </w:p>
    <w:p w14:paraId="6F0E0D76" w14:textId="017CE039" w:rsidR="00B25827" w:rsidRPr="00A40F59" w:rsidRDefault="00B25827" w:rsidP="00B25827">
      <w:pPr>
        <w:pStyle w:val="ListParagraph"/>
        <w:numPr>
          <w:ilvl w:val="0"/>
          <w:numId w:val="4"/>
        </w:numPr>
        <w:jc w:val="both"/>
        <w:rPr>
          <w:ins w:id="18" w:author="Chloe Coombs" w:date="2022-03-25T16:20:00Z"/>
          <w:rFonts w:cs="Arial"/>
        </w:rPr>
      </w:pPr>
      <w:ins w:id="19" w:author="Chloe Coombs" w:date="2022-03-25T16:20:00Z">
        <w:r w:rsidRPr="00A40F59">
          <w:rPr>
            <w:rFonts w:cs="Arial"/>
          </w:rPr>
          <w:t xml:space="preserve">Verbal/written – examples include name-calling or insulting someone about an attribute, </w:t>
        </w:r>
      </w:ins>
      <w:r w:rsidR="00326471" w:rsidRPr="00A40F59">
        <w:rPr>
          <w:rFonts w:cs="Arial"/>
        </w:rPr>
        <w:t>quality,</w:t>
      </w:r>
      <w:ins w:id="20" w:author="Chloe Coombs" w:date="2022-03-25T16:20:00Z">
        <w:r w:rsidRPr="00A40F59">
          <w:rPr>
            <w:rFonts w:cs="Arial"/>
          </w:rPr>
          <w:t xml:space="preserve"> or personal characteristic</w:t>
        </w:r>
        <w:r>
          <w:rPr>
            <w:rFonts w:cs="Arial"/>
          </w:rPr>
          <w:t>.</w:t>
        </w:r>
        <w:r w:rsidRPr="00A40F59">
          <w:rPr>
            <w:rFonts w:cs="Arial"/>
          </w:rPr>
          <w:t xml:space="preserve"> </w:t>
        </w:r>
      </w:ins>
    </w:p>
    <w:p w14:paraId="09276A65" w14:textId="77777777" w:rsidR="00B25827" w:rsidRPr="00A40F59" w:rsidRDefault="00B25827" w:rsidP="00B25827">
      <w:pPr>
        <w:pStyle w:val="ListParagraph"/>
        <w:numPr>
          <w:ilvl w:val="0"/>
          <w:numId w:val="4"/>
        </w:numPr>
        <w:jc w:val="both"/>
        <w:rPr>
          <w:ins w:id="21" w:author="Chloe Coombs" w:date="2022-03-25T16:20:00Z"/>
          <w:rFonts w:cs="Arial"/>
        </w:rPr>
      </w:pPr>
      <w:ins w:id="22" w:author="Chloe Coombs" w:date="2022-03-25T16:20:00Z">
        <w:r w:rsidRPr="00A40F59">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r>
          <w:rPr>
            <w:rFonts w:cs="Arial"/>
          </w:rPr>
          <w:t>.</w:t>
        </w:r>
      </w:ins>
    </w:p>
    <w:p w14:paraId="4829685A" w14:textId="77777777" w:rsidR="00B25827" w:rsidRPr="00763CCB" w:rsidRDefault="00B25827" w:rsidP="00B25827">
      <w:pPr>
        <w:pStyle w:val="ListParagraph"/>
        <w:numPr>
          <w:ilvl w:val="0"/>
          <w:numId w:val="4"/>
        </w:numPr>
        <w:jc w:val="both"/>
        <w:rPr>
          <w:ins w:id="23" w:author="Chloe Coombs" w:date="2022-03-25T16:20:00Z"/>
          <w:rFonts w:cs="Arial"/>
        </w:rPr>
      </w:pPr>
      <w:ins w:id="24" w:author="Chloe Coombs" w:date="2022-03-25T16:20:00Z">
        <w:r w:rsidRPr="00A40F59">
          <w:rPr>
            <w:rFonts w:cs="Arial"/>
          </w:rPr>
          <w:lastRenderedPageBreak/>
          <w:t>Cyberbullying – any form of bullying behaviour that occurs online or via a mobile device</w:t>
        </w:r>
        <w:r w:rsidRPr="00763CCB">
          <w:rPr>
            <w:rFonts w:cs="Arial"/>
          </w:rPr>
          <w:t>. It can be verbal or written, and can include threats of violence as well as images, videos and/or audio.</w:t>
        </w:r>
      </w:ins>
    </w:p>
    <w:p w14:paraId="77951F5B" w14:textId="7F57CEB6" w:rsidR="00B25827" w:rsidRDefault="00B25827" w:rsidP="00B25827">
      <w:pPr>
        <w:jc w:val="both"/>
        <w:rPr>
          <w:ins w:id="25" w:author="Chloe Coombs" w:date="2022-03-25T16:20:00Z"/>
          <w:rFonts w:cs="Arial"/>
        </w:rPr>
      </w:pPr>
      <w:ins w:id="26" w:author="Chloe Coombs" w:date="2022-03-25T16:20:00Z">
        <w:r w:rsidRPr="00763CCB">
          <w:rPr>
            <w:rFonts w:cs="Arial"/>
          </w:rPr>
          <w:t>Bullying can be a form of racism, sexism, homophobia,</w:t>
        </w:r>
        <w:r>
          <w:rPr>
            <w:rFonts w:cs="Arial"/>
          </w:rPr>
          <w:t xml:space="preserve"> </w:t>
        </w:r>
      </w:ins>
      <w:r w:rsidR="00326471" w:rsidRPr="00763CCB">
        <w:rPr>
          <w:rFonts w:cs="Arial"/>
        </w:rPr>
        <w:t>transphobia,</w:t>
      </w:r>
      <w:ins w:id="27" w:author="Chloe Coombs" w:date="2022-03-25T16:20:00Z">
        <w:r>
          <w:rPr>
            <w:rFonts w:cs="Arial"/>
          </w:rPr>
          <w:t xml:space="preserve"> or other type of social prejudice when </w:t>
        </w:r>
        <w:r w:rsidRPr="00763CCB">
          <w:rPr>
            <w:rFonts w:cs="Arial"/>
          </w:rPr>
          <w:t xml:space="preserve">the behaviour </w:t>
        </w:r>
        <w:r>
          <w:rPr>
            <w:rFonts w:cs="Arial"/>
          </w:rPr>
          <w:t>is targeted at</w:t>
        </w:r>
        <w:r w:rsidRPr="00763CCB">
          <w:rPr>
            <w:rFonts w:cs="Arial"/>
          </w:rPr>
          <w:t xml:space="preserve"> an individual or group because of a personal </w:t>
        </w:r>
      </w:ins>
      <w:ins w:id="28" w:author="Chloe Coombs" w:date="2022-03-25T17:28:00Z">
        <w:r w:rsidR="00122C0D" w:rsidRPr="00763CCB">
          <w:rPr>
            <w:rFonts w:cs="Arial"/>
          </w:rPr>
          <w:t>characteristic, such</w:t>
        </w:r>
      </w:ins>
      <w:ins w:id="29" w:author="Chloe Coombs" w:date="2022-03-25T16:20:00Z">
        <w:r w:rsidRPr="00763CCB">
          <w:rPr>
            <w:rFonts w:cs="Arial"/>
          </w:rPr>
          <w:t xml:space="preserve"> as race, religion, sex, sexual orientation</w:t>
        </w:r>
        <w:r>
          <w:rPr>
            <w:rFonts w:cs="Arial"/>
          </w:rPr>
          <w:t>,</w:t>
        </w:r>
        <w:r w:rsidRPr="00763CCB">
          <w:rPr>
            <w:rFonts w:cs="Arial"/>
          </w:rPr>
          <w:t xml:space="preserve"> gender identity</w:t>
        </w:r>
        <w:r>
          <w:rPr>
            <w:rFonts w:cs="Arial"/>
          </w:rPr>
          <w:t xml:space="preserve"> or disability</w:t>
        </w:r>
        <w:r w:rsidRPr="00763CCB">
          <w:rPr>
            <w:rFonts w:cs="Arial"/>
          </w:rPr>
          <w:t xml:space="preserve">. </w:t>
        </w:r>
      </w:ins>
    </w:p>
    <w:p w14:paraId="3F6D5F82" w14:textId="33084CF2" w:rsidR="00834820" w:rsidRDefault="00B25827" w:rsidP="00E8701F">
      <w:pPr>
        <w:jc w:val="both"/>
        <w:rPr>
          <w:rFonts w:cs="Arial"/>
        </w:rPr>
      </w:pPr>
      <w:ins w:id="30" w:author="Chloe Coombs" w:date="2022-03-25T16:20:00Z">
        <w:r>
          <w:rPr>
            <w:rFonts w:cs="Arial"/>
          </w:rPr>
          <w:t>F</w:t>
        </w:r>
      </w:ins>
      <w:ins w:id="31" w:author="Chloe Coombs" w:date="2022-03-29T11:45:00Z">
        <w:r w:rsidR="00C55049">
          <w:rPr>
            <w:rFonts w:cs="Arial"/>
          </w:rPr>
          <w:t>or f</w:t>
        </w:r>
      </w:ins>
      <w:ins w:id="32" w:author="Chloe Coombs" w:date="2022-03-25T16:20:00Z">
        <w:r>
          <w:rPr>
            <w:rFonts w:cs="Arial"/>
          </w:rPr>
          <w:t>urther information</w:t>
        </w:r>
        <w:r w:rsidRPr="00763CCB">
          <w:rPr>
            <w:rFonts w:cs="Arial"/>
          </w:rPr>
          <w:t xml:space="preserve"> about bullying</w:t>
        </w:r>
      </w:ins>
      <w:ins w:id="33" w:author="Chloe Coombs" w:date="2022-03-29T11:45:00Z">
        <w:r w:rsidR="00C55049">
          <w:rPr>
            <w:rFonts w:cs="Arial"/>
          </w:rPr>
          <w:t>, refer to:</w:t>
        </w:r>
      </w:ins>
      <w:ins w:id="34" w:author="Chloe Coombs" w:date="2022-03-25T16:20:00Z">
        <w:r w:rsidRPr="00763CCB">
          <w:rPr>
            <w:rFonts w:cs="Arial"/>
          </w:rPr>
          <w:t xml:space="preserve"> </w:t>
        </w:r>
        <w:r w:rsidRPr="00763CCB">
          <w:fldChar w:fldCharType="begin"/>
        </w:r>
        <w:r w:rsidRPr="00763CCB">
          <w:instrText xml:space="preserve"> HYPERLINK "https://www.education.vic.gov.au/about/programs/bullystoppers/Pages/default.aspx" </w:instrText>
        </w:r>
        <w:r w:rsidRPr="00763CCB">
          <w:fldChar w:fldCharType="separate"/>
        </w:r>
        <w:r w:rsidRPr="00763CCB">
          <w:rPr>
            <w:rStyle w:val="Hyperlink"/>
          </w:rPr>
          <w:t>Bully Stoppers (education.vic.gov.au)</w:t>
        </w:r>
        <w:r w:rsidRPr="00763CCB">
          <w:fldChar w:fldCharType="end"/>
        </w:r>
        <w:r w:rsidRPr="00763CCB">
          <w:t xml:space="preserve"> </w:t>
        </w:r>
        <w:r>
          <w:t>and</w:t>
        </w:r>
        <w:r w:rsidRPr="00763CCB">
          <w:t xml:space="preserve"> </w:t>
        </w:r>
        <w:r w:rsidRPr="002E2360">
          <w:rPr>
            <w:rFonts w:cs="Arial"/>
          </w:rPr>
          <w:t xml:space="preserve">the Department’s </w:t>
        </w:r>
        <w:r w:rsidRPr="002E2360">
          <w:rPr>
            <w:rFonts w:cs="Arial"/>
          </w:rPr>
          <w:fldChar w:fldCharType="begin"/>
        </w:r>
        <w:r w:rsidRPr="002E2360">
          <w:rPr>
            <w:rFonts w:cs="Arial"/>
          </w:rPr>
          <w:instrText xml:space="preserve"> HYPERLINK "https://www2.education.vic.gov.au/pal/bullying-prevention-response/policy" </w:instrText>
        </w:r>
        <w:r w:rsidRPr="002E2360">
          <w:rPr>
            <w:rFonts w:cs="Arial"/>
          </w:rPr>
          <w:fldChar w:fldCharType="separate"/>
        </w:r>
        <w:r w:rsidRPr="002E2360">
          <w:rPr>
            <w:rStyle w:val="Hyperlink"/>
            <w:rFonts w:cs="Arial"/>
          </w:rPr>
          <w:t>Bullying Prevention and Response</w:t>
        </w:r>
        <w:r w:rsidRPr="002E2360">
          <w:rPr>
            <w:rFonts w:cs="Arial"/>
          </w:rPr>
          <w:fldChar w:fldCharType="end"/>
        </w:r>
        <w:r w:rsidRPr="002E2360">
          <w:rPr>
            <w:rFonts w:cs="Arial"/>
          </w:rPr>
          <w:t xml:space="preserve"> policy on the Policy </w:t>
        </w:r>
        <w:r>
          <w:rPr>
            <w:rFonts w:cs="Arial"/>
          </w:rPr>
          <w:t xml:space="preserve">and </w:t>
        </w:r>
        <w:r w:rsidRPr="002E2360">
          <w:rPr>
            <w:rFonts w:cs="Arial"/>
          </w:rPr>
          <w:t>Advisory Library.</w:t>
        </w:r>
      </w:ins>
    </w:p>
    <w:p w14:paraId="607CA2AC" w14:textId="77777777" w:rsidR="0063167E" w:rsidRPr="000D0583" w:rsidRDefault="0063167E" w:rsidP="00E8701F">
      <w:pPr>
        <w:jc w:val="both"/>
        <w:rPr>
          <w:ins w:id="35" w:author="Chloe Coombs" w:date="2022-03-25T15:42:00Z"/>
          <w:rFonts w:cs="Arial"/>
        </w:rPr>
      </w:pPr>
    </w:p>
    <w:p w14:paraId="5CD70F74" w14:textId="77777777" w:rsidR="00AD2E6D" w:rsidRPr="009B74DC" w:rsidRDefault="00AD2E6D" w:rsidP="00AD2E6D">
      <w:pPr>
        <w:spacing w:line="240" w:lineRule="auto"/>
        <w:jc w:val="both"/>
        <w:rPr>
          <w:b/>
          <w:sz w:val="24"/>
          <w:szCs w:val="24"/>
        </w:rPr>
      </w:pPr>
      <w:r w:rsidRPr="009B74DC">
        <w:rPr>
          <w:b/>
          <w:sz w:val="24"/>
          <w:szCs w:val="24"/>
        </w:rPr>
        <w:t xml:space="preserve">Other distressing </w:t>
      </w:r>
      <w:r w:rsidR="00C2602F">
        <w:rPr>
          <w:b/>
          <w:sz w:val="24"/>
          <w:szCs w:val="24"/>
        </w:rPr>
        <w:t xml:space="preserve">and inappropriate </w:t>
      </w:r>
      <w:r w:rsidRPr="009B74DC">
        <w:rPr>
          <w:b/>
          <w:sz w:val="24"/>
          <w:szCs w:val="24"/>
        </w:rPr>
        <w:t>behaviours</w:t>
      </w:r>
    </w:p>
    <w:p w14:paraId="4178C8C1" w14:textId="28799A9F" w:rsidR="009F12E4" w:rsidRPr="006269C5" w:rsidRDefault="00E23BE8" w:rsidP="7995F58C">
      <w:pPr>
        <w:jc w:val="both"/>
        <w:rPr>
          <w:rFonts w:cs="Arial"/>
          <w:color w:val="000000"/>
          <w:lang w:eastAsia="en-AU"/>
        </w:rPr>
      </w:pPr>
      <w:r w:rsidRPr="7995F58C">
        <w:rPr>
          <w:rFonts w:cs="Arial"/>
          <w:color w:val="000000" w:themeColor="text1"/>
          <w:lang w:eastAsia="en-AU"/>
        </w:rPr>
        <w:t>Many distressing</w:t>
      </w:r>
      <w:r w:rsidR="00222099" w:rsidRPr="7995F58C">
        <w:rPr>
          <w:rFonts w:cs="Arial"/>
          <w:color w:val="000000" w:themeColor="text1"/>
          <w:lang w:eastAsia="en-AU"/>
        </w:rPr>
        <w:t xml:space="preserve">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may not constitute bullying even though they are unpleasant. Students who are involved in or who witness any distressing </w:t>
      </w:r>
      <w:r w:rsidR="00A13D74" w:rsidRPr="7995F58C">
        <w:rPr>
          <w:rFonts w:cs="Arial"/>
          <w:color w:val="000000" w:themeColor="text1"/>
          <w:lang w:eastAsia="en-AU"/>
        </w:rPr>
        <w:t xml:space="preserve">and inappropriate </w:t>
      </w:r>
      <w:r w:rsidRPr="7995F58C">
        <w:rPr>
          <w:rFonts w:cs="Arial"/>
          <w:color w:val="000000" w:themeColor="text1"/>
          <w:lang w:eastAsia="en-AU"/>
        </w:rPr>
        <w:t xml:space="preserve">behaviours should report their concerns to school staff and our school will follow </w:t>
      </w:r>
      <w:r w:rsidR="006269C5" w:rsidRPr="006269C5">
        <w:rPr>
          <w:rFonts w:cs="Arial"/>
          <w:color w:val="000000" w:themeColor="text1"/>
          <w:lang w:eastAsia="en-AU"/>
        </w:rPr>
        <w:t xml:space="preserve">our </w:t>
      </w:r>
      <w:r w:rsidRPr="006269C5">
        <w:rPr>
          <w:rFonts w:cs="Arial"/>
          <w:color w:val="000000" w:themeColor="text1"/>
          <w:lang w:eastAsia="en-AU"/>
        </w:rPr>
        <w:t>Student Wellbeing and Engagement Policy</w:t>
      </w:r>
      <w:ins w:id="36" w:author="Chloe Coombs" w:date="2022-03-25T16:18:00Z">
        <w:r w:rsidR="00B25827" w:rsidRPr="006269C5">
          <w:rPr>
            <w:rFonts w:cs="Arial"/>
            <w:color w:val="000000" w:themeColor="text1"/>
            <w:lang w:eastAsia="en-AU"/>
          </w:rPr>
          <w:t xml:space="preserve"> </w:t>
        </w:r>
      </w:ins>
      <w:ins w:id="37" w:author="Chloe Coombs" w:date="2022-03-25T16:19:00Z">
        <w:r w:rsidR="00B25827" w:rsidRPr="006269C5">
          <w:rPr>
            <w:rFonts w:cs="Arial"/>
            <w:color w:val="000000" w:themeColor="text1"/>
            <w:lang w:eastAsia="en-AU"/>
          </w:rPr>
          <w:t xml:space="preserve">and/or this Bullying Prevention Policy where the behaviour constitutes bullying. </w:t>
        </w:r>
      </w:ins>
      <w:del w:id="38" w:author="Chloe Coombs" w:date="2022-03-25T16:18:00Z">
        <w:r w:rsidRPr="006269C5" w:rsidDel="00B25827">
          <w:rPr>
            <w:rFonts w:cs="Arial"/>
            <w:color w:val="000000" w:themeColor="text1"/>
            <w:lang w:eastAsia="en-AU"/>
          </w:rPr>
          <w:delText>/Student Engagement Policy/Code of Conduct</w:delText>
        </w:r>
      </w:del>
      <w:del w:id="39" w:author="Chloe Coombs" w:date="2022-03-25T16:21:00Z">
        <w:r w:rsidRPr="006269C5" w:rsidDel="00B25827">
          <w:rPr>
            <w:rFonts w:cs="Arial"/>
            <w:color w:val="000000" w:themeColor="text1"/>
            <w:lang w:eastAsia="en-AU"/>
          </w:rPr>
          <w:delText>].</w:delText>
        </w:r>
      </w:del>
      <w:r w:rsidRPr="006269C5">
        <w:rPr>
          <w:rFonts w:cs="Arial"/>
          <w:color w:val="000000" w:themeColor="text1"/>
          <w:lang w:eastAsia="en-AU"/>
        </w:rPr>
        <w:t xml:space="preserve"> </w:t>
      </w:r>
    </w:p>
    <w:p w14:paraId="51BA785E" w14:textId="77777777" w:rsidR="00C82F4D" w:rsidRPr="001A5B15" w:rsidRDefault="00C82F4D" w:rsidP="001A5B15">
      <w:pPr>
        <w:jc w:val="both"/>
        <w:rPr>
          <w:rFonts w:cs="Arial"/>
        </w:rPr>
      </w:pPr>
      <w:r w:rsidRPr="001A5B15">
        <w:rPr>
          <w:rFonts w:cs="Arial"/>
          <w:i/>
          <w:color w:val="000000"/>
          <w:lang w:eastAsia="en-AU"/>
        </w:rPr>
        <w:t>Mutual conflict</w:t>
      </w:r>
      <w:r w:rsidRPr="001A5B15">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A5B15" w:rsidRDefault="00C82F4D" w:rsidP="001A5B15">
      <w:pPr>
        <w:jc w:val="both"/>
        <w:rPr>
          <w:rFonts w:cs="Arial"/>
        </w:rPr>
      </w:pPr>
      <w:r w:rsidRPr="001A5B15">
        <w:rPr>
          <w:rFonts w:cs="Arial"/>
          <w:i/>
          <w:color w:val="000000"/>
          <w:lang w:eastAsia="en-AU"/>
        </w:rPr>
        <w:t>Social rejection or dislike</w:t>
      </w:r>
      <w:r w:rsidRPr="001A5B15">
        <w:rPr>
          <w:rFonts w:cs="Arial"/>
          <w:color w:val="000000"/>
          <w:lang w:eastAsia="en-AU"/>
        </w:rPr>
        <w:t xml:space="preserve"> is not bullying unless it involves deliberate and repeated attempts to cause distress, exclude or create dislike by others.</w:t>
      </w:r>
    </w:p>
    <w:p w14:paraId="51A98441" w14:textId="7510FCEE" w:rsidR="00561FF2" w:rsidRDefault="00326471" w:rsidP="002329BC">
      <w:pPr>
        <w:jc w:val="both"/>
      </w:pPr>
      <w:r w:rsidRPr="001A5B15">
        <w:rPr>
          <w:rFonts w:cs="Arial"/>
          <w:i/>
          <w:color w:val="000000"/>
          <w:lang w:eastAsia="en-AU"/>
        </w:rPr>
        <w:t>Single episode</w:t>
      </w:r>
      <w:r w:rsidR="00C82F4D" w:rsidRPr="001A5B15">
        <w:rPr>
          <w:rFonts w:cs="Arial"/>
          <w:i/>
          <w:color w:val="000000"/>
          <w:lang w:eastAsia="en-AU"/>
        </w:rPr>
        <w:t xml:space="preserve"> acts</w:t>
      </w:r>
      <w:r w:rsidR="00C82F4D" w:rsidRPr="001A5B15">
        <w:rPr>
          <w:rFonts w:cs="Arial"/>
          <w:color w:val="000000"/>
          <w:lang w:eastAsia="en-AU"/>
        </w:rPr>
        <w:t xml:space="preserve"> of nastiness or physical aggression are not the same as bullying. However, single episodes of</w:t>
      </w:r>
      <w:r w:rsidR="006C785B">
        <w:rPr>
          <w:rFonts w:cs="Arial"/>
          <w:color w:val="000000"/>
          <w:lang w:eastAsia="en-AU"/>
        </w:rPr>
        <w:t xml:space="preserve"> </w:t>
      </w:r>
      <w:r w:rsidR="00C82F4D" w:rsidRPr="001A5B15">
        <w:rPr>
          <w:rFonts w:cs="Arial"/>
          <w:color w:val="000000"/>
          <w:lang w:eastAsia="en-AU"/>
        </w:rPr>
        <w:t>na</w:t>
      </w:r>
      <w:r w:rsidR="006C785B">
        <w:rPr>
          <w:rFonts w:cs="Arial"/>
          <w:color w:val="000000"/>
          <w:lang w:eastAsia="en-AU"/>
        </w:rPr>
        <w:t>stiness or physical aggression are not</w:t>
      </w:r>
      <w:r w:rsidR="00C82F4D" w:rsidRPr="001A5B15">
        <w:rPr>
          <w:rFonts w:cs="Arial"/>
          <w:color w:val="000000"/>
          <w:lang w:eastAsia="en-AU"/>
        </w:rPr>
        <w:t xml:space="preserve"> acceptable behaviours</w:t>
      </w:r>
      <w:r w:rsidR="006C785B">
        <w:rPr>
          <w:rFonts w:cs="Arial"/>
          <w:color w:val="000000"/>
          <w:lang w:eastAsia="en-AU"/>
        </w:rPr>
        <w:t xml:space="preserve"> at our school</w:t>
      </w:r>
      <w:r w:rsidR="00006EE4">
        <w:rPr>
          <w:rFonts w:cs="Arial"/>
          <w:color w:val="000000"/>
          <w:lang w:eastAsia="en-AU"/>
        </w:rPr>
        <w:t xml:space="preserve"> and may have serious consequences for students engaging in this behaviour</w:t>
      </w:r>
      <w:r w:rsidR="00C82F4D" w:rsidRPr="001A5B15">
        <w:rPr>
          <w:rFonts w:cs="Arial"/>
          <w:color w:val="000000"/>
          <w:lang w:eastAsia="en-AU"/>
        </w:rPr>
        <w:t>.</w:t>
      </w:r>
      <w:r w:rsidR="00D373C3">
        <w:rPr>
          <w:rFonts w:cs="Arial"/>
          <w:color w:val="000000"/>
          <w:lang w:eastAsia="en-AU"/>
        </w:rPr>
        <w:t xml:space="preserve"> </w:t>
      </w:r>
      <w:r w:rsidR="00717614">
        <w:t>Yarram Secondary College</w:t>
      </w:r>
      <w:r w:rsidR="00717614" w:rsidRPr="001A5B15">
        <w:t xml:space="preserve"> </w:t>
      </w:r>
      <w:r w:rsidR="002329BC">
        <w:t xml:space="preserve">will use its </w:t>
      </w:r>
      <w:r w:rsidR="002329BC" w:rsidRPr="00717614">
        <w:t xml:space="preserve">Student </w:t>
      </w:r>
      <w:r w:rsidR="008C3974" w:rsidRPr="00717614">
        <w:t xml:space="preserve">Wellbeing and </w:t>
      </w:r>
      <w:r w:rsidR="002329BC" w:rsidRPr="00717614">
        <w:t>Engagement Policy to</w:t>
      </w:r>
      <w:r w:rsidR="002329BC">
        <w:t xml:space="preserve"> guide a response to</w:t>
      </w:r>
      <w:r w:rsidR="000C277C">
        <w:t xml:space="preserve"> single episodes of</w:t>
      </w:r>
      <w:r w:rsidR="002329BC">
        <w:t xml:space="preserve"> nastiness or physical aggression. </w:t>
      </w:r>
    </w:p>
    <w:p w14:paraId="38156145" w14:textId="77777777" w:rsidR="00B25827" w:rsidRDefault="000D2005" w:rsidP="009B74DC">
      <w:pPr>
        <w:spacing w:after="120" w:line="240" w:lineRule="auto"/>
        <w:jc w:val="both"/>
        <w:rPr>
          <w:ins w:id="40" w:author="Chloe Coombs" w:date="2022-03-25T16:22:00Z"/>
          <w:rFonts w:cs="Arial"/>
          <w:highlight w:val="yellow"/>
        </w:rPr>
      </w:pPr>
      <w:r w:rsidRPr="7995F58C">
        <w:rPr>
          <w:rFonts w:cs="Arial"/>
          <w:i/>
          <w:iCs/>
        </w:rPr>
        <w:t>Harassment</w:t>
      </w:r>
      <w:r w:rsidRPr="7995F58C">
        <w:rPr>
          <w:rFonts w:cs="Arial"/>
        </w:rPr>
        <w:t xml:space="preserve"> is language or actions that are demeaning, offensive or intimidating to a person. It can take many forms, including sexual harassment and disability harassment. </w:t>
      </w:r>
      <w:del w:id="41" w:author="Chloe Coombs" w:date="2022-03-25T16:22:00Z">
        <w:r w:rsidRPr="00700280" w:rsidDel="00B25827">
          <w:rPr>
            <w:rFonts w:cs="Arial"/>
          </w:rPr>
          <w:delText>Further information about these two forms of harassment</w:delText>
        </w:r>
        <w:r w:rsidR="00C224EE" w:rsidRPr="00700280" w:rsidDel="00B25827">
          <w:rPr>
            <w:rFonts w:cs="Arial"/>
          </w:rPr>
          <w:delText>, including definitions,</w:delText>
        </w:r>
        <w:r w:rsidRPr="00700280" w:rsidDel="00B25827">
          <w:rPr>
            <w:rFonts w:cs="Arial"/>
          </w:rPr>
          <w:delText xml:space="preserve"> is set out</w:delText>
        </w:r>
        <w:r w:rsidR="008C3974" w:rsidRPr="00700280" w:rsidDel="00B25827">
          <w:rPr>
            <w:rFonts w:cs="Arial"/>
          </w:rPr>
          <w:delText xml:space="preserve"> in our</w:delText>
        </w:r>
        <w:r w:rsidRPr="00700280" w:rsidDel="00B25827">
          <w:rPr>
            <w:rFonts w:cs="Arial"/>
          </w:rPr>
          <w:delText xml:space="preserve"> Inclusion and Diversity Policy</w:delText>
        </w:r>
        <w:r w:rsidR="000C277C" w:rsidRPr="00700280" w:rsidDel="00B25827">
          <w:rPr>
            <w:rFonts w:cs="Arial"/>
          </w:rPr>
          <w:delText xml:space="preserve"> </w:delText>
        </w:r>
      </w:del>
    </w:p>
    <w:p w14:paraId="7322545E" w14:textId="77777777" w:rsidR="000D02AB" w:rsidRPr="00F31221" w:rsidRDefault="000D02AB" w:rsidP="000D02AB">
      <w:pPr>
        <w:spacing w:after="120" w:line="240" w:lineRule="auto"/>
        <w:jc w:val="both"/>
        <w:rPr>
          <w:ins w:id="42" w:author="Chloe Coombs" w:date="2022-03-25T16:23:00Z"/>
          <w:rFonts w:cs="Arial"/>
          <w:i/>
          <w:iCs/>
        </w:rPr>
      </w:pPr>
      <w:ins w:id="43" w:author="Chloe Coombs" w:date="2022-03-25T16:23:00Z">
        <w:r w:rsidRPr="00F31221">
          <w:rPr>
            <w:rFonts w:cs="Arial"/>
            <w:i/>
            <w:iCs/>
          </w:rPr>
          <w:t xml:space="preserve">Discrimination </w:t>
        </w:r>
        <w:r w:rsidRPr="00F31221">
          <w:rPr>
            <w:rFonts w:cs="Arial"/>
          </w:rPr>
          <w:t>is behaviour that treats someone unfavourably because of a personal characteristic (for example, race, religious belief or activity, disability, sex</w:t>
        </w:r>
        <w:r>
          <w:rPr>
            <w:rFonts w:cs="Arial"/>
          </w:rPr>
          <w:t xml:space="preserve"> or intersex status</w:t>
        </w:r>
        <w:r w:rsidRPr="00F31221">
          <w:rPr>
            <w:rFonts w:cs="Arial"/>
          </w:rPr>
          <w:t>, gender identity or sexual orientation).</w:t>
        </w:r>
      </w:ins>
    </w:p>
    <w:p w14:paraId="314908E9" w14:textId="57FE25EB" w:rsidR="00C8786C" w:rsidRPr="7995F58C" w:rsidDel="00B25827" w:rsidRDefault="000D02AB" w:rsidP="00C8786C">
      <w:pPr>
        <w:rPr>
          <w:rFonts w:cs="Arial"/>
        </w:rPr>
      </w:pPr>
      <w:ins w:id="44" w:author="Chloe Coombs" w:date="2022-03-25T16:23:00Z">
        <w:r w:rsidRPr="00F31221">
          <w:t>Discrimination, harassment, and any other inappropriate behaviour is not tolerated at our school and there may be serious consequences for students engaging in this behaviour. This includes any form of racism, religious or disability discrimination,</w:t>
        </w:r>
      </w:ins>
      <w:ins w:id="45" w:author="Chloe Coombs" w:date="2022-03-25T16:24:00Z">
        <w:r>
          <w:t xml:space="preserve"> sexism,</w:t>
        </w:r>
      </w:ins>
      <w:ins w:id="46" w:author="Chloe Coombs" w:date="2022-03-25T16:23:00Z">
        <w:r w:rsidRPr="00F31221">
          <w:t xml:space="preserve"> homophobia, transphobia, or any other behaviour that targets an individual or group</w:t>
        </w:r>
      </w:ins>
      <w:r w:rsidR="0063167E">
        <w:t>.</w:t>
      </w:r>
    </w:p>
    <w:p w14:paraId="0D9A2F32" w14:textId="77777777" w:rsidR="008C3974" w:rsidRPr="00561FF2" w:rsidRDefault="008C3974" w:rsidP="009B74DC">
      <w:pPr>
        <w:spacing w:after="120" w:line="240" w:lineRule="auto"/>
        <w:jc w:val="both"/>
        <w:rPr>
          <w:rFonts w:cs="Arial"/>
        </w:rPr>
      </w:pPr>
    </w:p>
    <w:p w14:paraId="6F11440A" w14:textId="77777777" w:rsidR="007E0D6A" w:rsidRPr="00844C3F" w:rsidRDefault="002F0E44" w:rsidP="001A5B15">
      <w:pPr>
        <w:pStyle w:val="Heading2"/>
        <w:spacing w:after="120" w:line="240" w:lineRule="auto"/>
        <w:jc w:val="both"/>
        <w:rPr>
          <w:b/>
          <w:color w:val="000000" w:themeColor="text1"/>
          <w:u w:val="single"/>
        </w:rPr>
      </w:pPr>
      <w:r w:rsidRPr="00844C3F">
        <w:rPr>
          <w:b/>
          <w:color w:val="000000" w:themeColor="text1"/>
          <w:u w:val="single"/>
        </w:rPr>
        <w:t>Bullying P</w:t>
      </w:r>
      <w:r w:rsidR="00C92190" w:rsidRPr="00844C3F">
        <w:rPr>
          <w:b/>
          <w:color w:val="000000" w:themeColor="text1"/>
          <w:u w:val="single"/>
        </w:rPr>
        <w:t>r</w:t>
      </w:r>
      <w:r w:rsidRPr="00844C3F">
        <w:rPr>
          <w:b/>
          <w:color w:val="000000" w:themeColor="text1"/>
          <w:u w:val="single"/>
        </w:rPr>
        <w:t>evention</w:t>
      </w:r>
    </w:p>
    <w:p w14:paraId="423936AA" w14:textId="2A23B81B" w:rsidR="00AD2E6D" w:rsidRPr="001A5B15" w:rsidRDefault="00C313F3" w:rsidP="001A5B15">
      <w:pPr>
        <w:jc w:val="both"/>
        <w:rPr>
          <w:rFonts w:cs="Arial"/>
        </w:rPr>
      </w:pPr>
      <w:r>
        <w:t>Yarram Secondary College</w:t>
      </w:r>
      <w:r w:rsidRPr="001A5B15">
        <w:t xml:space="preserve"> </w:t>
      </w:r>
      <w:r w:rsidR="00C82F4D" w:rsidRPr="001A5B15">
        <w:rPr>
          <w:rFonts w:cs="Arial"/>
        </w:rPr>
        <w:t>has a number of programs and strategies</w:t>
      </w:r>
      <w:r w:rsidR="007173F2">
        <w:rPr>
          <w:rFonts w:cs="Arial"/>
        </w:rPr>
        <w:t xml:space="preserve"> in place</w:t>
      </w:r>
      <w:r w:rsidR="00C82F4D" w:rsidRPr="001A5B15">
        <w:rPr>
          <w:rFonts w:cs="Arial"/>
        </w:rPr>
        <w:t xml:space="preserve"> to build a positive and inclusive school culture</w:t>
      </w:r>
      <w:ins w:id="47" w:author="Chloe Coombs" w:date="2022-03-25T16:25:00Z">
        <w:r w:rsidR="000D02AB">
          <w:rPr>
            <w:rFonts w:cs="Arial"/>
          </w:rPr>
          <w:t xml:space="preserve"> and relationships</w:t>
        </w:r>
      </w:ins>
      <w:ins w:id="48" w:author="Chloe Coombs" w:date="2022-03-29T11:50:00Z">
        <w:r w:rsidR="00DC2202">
          <w:rPr>
            <w:rFonts w:cs="Arial"/>
          </w:rPr>
          <w:t xml:space="preserve"> </w:t>
        </w:r>
      </w:ins>
      <w:ins w:id="49" w:author="Chloe Coombs" w:date="2022-03-25T16:25:00Z">
        <w:r w:rsidR="000D02AB">
          <w:rPr>
            <w:rFonts w:cs="Arial"/>
          </w:rPr>
          <w:t>to promote wellbeing</w:t>
        </w:r>
      </w:ins>
      <w:r w:rsidR="00C82F4D" w:rsidRPr="001A5B15">
        <w:rPr>
          <w:rFonts w:cs="Arial"/>
        </w:rPr>
        <w:t>. We strive to foster a school culture that prevents bullying behaviour by modelling</w:t>
      </w:r>
      <w:ins w:id="50" w:author="Chloe Coombs" w:date="2022-03-25T16:25:00Z">
        <w:r w:rsidR="000D02AB">
          <w:rPr>
            <w:rFonts w:cs="Arial"/>
          </w:rPr>
          <w:t>,</w:t>
        </w:r>
      </w:ins>
      <w:del w:id="51" w:author="Chloe Coombs" w:date="2022-03-25T16:25:00Z">
        <w:r w:rsidR="00C82F4D" w:rsidRPr="001A5B15" w:rsidDel="000D02AB">
          <w:rPr>
            <w:rFonts w:cs="Arial"/>
          </w:rPr>
          <w:delText xml:space="preserve"> and</w:delText>
        </w:r>
      </w:del>
      <w:r w:rsidR="00C82F4D" w:rsidRPr="001A5B15">
        <w:rPr>
          <w:rFonts w:cs="Arial"/>
        </w:rPr>
        <w:t xml:space="preserve"> encouraging</w:t>
      </w:r>
      <w:ins w:id="52" w:author="Chloe Coombs" w:date="2022-03-25T16:25:00Z">
        <w:r w:rsidR="000D02AB">
          <w:rPr>
            <w:rFonts w:cs="Arial"/>
          </w:rPr>
          <w:t xml:space="preserve"> and teaching</w:t>
        </w:r>
      </w:ins>
      <w:r w:rsidR="00C82F4D" w:rsidRPr="001A5B15">
        <w:rPr>
          <w:rFonts w:cs="Arial"/>
        </w:rPr>
        <w:t xml:space="preserve"> behaviour that demonstrates acceptance, </w:t>
      </w:r>
      <w:r w:rsidR="00326471" w:rsidRPr="001A5B15">
        <w:rPr>
          <w:rFonts w:cs="Arial"/>
        </w:rPr>
        <w:t>kindness,</w:t>
      </w:r>
      <w:r w:rsidR="00C82F4D" w:rsidRPr="001A5B15">
        <w:rPr>
          <w:rFonts w:cs="Arial"/>
        </w:rPr>
        <w:t xml:space="preserve"> and respect. </w:t>
      </w:r>
    </w:p>
    <w:p w14:paraId="27F2F0ED" w14:textId="3E36F31A" w:rsidR="007E0D6A" w:rsidRPr="001A5B15" w:rsidRDefault="0014739C" w:rsidP="001A5B15">
      <w:pPr>
        <w:jc w:val="both"/>
        <w:rPr>
          <w:rFonts w:cs="Arial"/>
          <w:highlight w:val="yellow"/>
        </w:rPr>
      </w:pPr>
      <w:r w:rsidRPr="001A5B15">
        <w:lastRenderedPageBreak/>
        <w:t xml:space="preserve">Bullying prevention at </w:t>
      </w:r>
      <w:r w:rsidR="00C313F3">
        <w:t>Yarram Secondary College</w:t>
      </w:r>
      <w:r w:rsidR="00C313F3" w:rsidRPr="001A5B15">
        <w:t xml:space="preserve"> </w:t>
      </w:r>
      <w:r w:rsidRPr="001A5B15">
        <w:t xml:space="preserve">is proactive and is supported by research that indicates that a whole school, multifaceted approach is the most effect way </w:t>
      </w:r>
      <w:r w:rsidR="007E0D6A" w:rsidRPr="001A5B15">
        <w:t xml:space="preserve">to prevent and </w:t>
      </w:r>
      <w:r w:rsidR="00C33F96">
        <w:t>address bullying. At our school</w:t>
      </w:r>
      <w:r w:rsidR="007E0D6A" w:rsidRPr="001A5B15">
        <w:t xml:space="preserve">: </w:t>
      </w:r>
    </w:p>
    <w:p w14:paraId="2E116D6B" w14:textId="7E84D1FE" w:rsidR="0014739C" w:rsidRPr="00577B7E" w:rsidDel="00DF41D8" w:rsidRDefault="000D02AB" w:rsidP="001A5B15">
      <w:pPr>
        <w:pStyle w:val="ListParagraph"/>
        <w:numPr>
          <w:ilvl w:val="0"/>
          <w:numId w:val="29"/>
        </w:numPr>
        <w:jc w:val="both"/>
        <w:rPr>
          <w:del w:id="53" w:author="Chloe Coombs" w:date="2022-03-25T16:27:00Z"/>
          <w:rFonts w:cs="Arial"/>
        </w:rPr>
      </w:pPr>
      <w:ins w:id="54" w:author="Chloe Coombs" w:date="2022-03-25T16:27:00Z">
        <w:r w:rsidRPr="00577B7E">
          <w:t xml:space="preserve">We identify and implement evidence-based programs and initiatives from the </w:t>
        </w:r>
      </w:ins>
      <w:ins w:id="55" w:author="Chloe Coombs" w:date="2022-03-25T16:29:00Z">
        <w:r w:rsidR="0045069F" w:rsidRPr="00577B7E">
          <w:fldChar w:fldCharType="begin"/>
        </w:r>
        <w:r w:rsidR="0045069F" w:rsidRPr="00577B7E">
          <w:instrText xml:space="preserve"> HYPERLINK "https://www.education.vic.gov.au/school/teachers/health/mentalhealth/mental-health-menu/Pages/Menu.aspx?Redirect=1" </w:instrText>
        </w:r>
        <w:r w:rsidR="0045069F" w:rsidRPr="00577B7E">
          <w:fldChar w:fldCharType="separate"/>
        </w:r>
        <w:r w:rsidRPr="00577B7E">
          <w:rPr>
            <w:rStyle w:val="Hyperlink"/>
          </w:rPr>
          <w:t>Schools Mental Health Menu</w:t>
        </w:r>
        <w:r w:rsidR="0045069F" w:rsidRPr="00577B7E">
          <w:fldChar w:fldCharType="end"/>
        </w:r>
      </w:ins>
      <w:ins w:id="56" w:author="Chloe Coombs" w:date="2022-03-25T16:28:00Z">
        <w:r w:rsidRPr="00577B7E">
          <w:t xml:space="preserve"> that are relevant to preventing and addressing bullying </w:t>
        </w:r>
        <w:r w:rsidR="0045069F" w:rsidRPr="00577B7E">
          <w:t>and help us to build a positive and inclusive school climate.</w:t>
        </w:r>
      </w:ins>
      <w:ins w:id="57" w:author="Chloe Coombs" w:date="2022-03-25T16:29:00Z">
        <w:r w:rsidR="0045069F" w:rsidRPr="00577B7E">
          <w:t xml:space="preserve"> [You may </w:t>
        </w:r>
      </w:ins>
      <w:ins w:id="58" w:author="Chloe Coombs" w:date="2022-03-25T17:34:00Z">
        <w:r w:rsidR="00DF41D8" w:rsidRPr="00577B7E">
          <w:t>include the</w:t>
        </w:r>
      </w:ins>
      <w:ins w:id="59" w:author="Chloe Coombs" w:date="2022-03-25T16:29:00Z">
        <w:r w:rsidR="0045069F" w:rsidRPr="00577B7E">
          <w:t xml:space="preserve"> specific programs and initiatives</w:t>
        </w:r>
      </w:ins>
      <w:ins w:id="60" w:author="Chloe Coombs" w:date="2022-03-25T16:30:00Z">
        <w:r w:rsidR="0045069F" w:rsidRPr="00577B7E">
          <w:t xml:space="preserve"> from the Menu</w:t>
        </w:r>
      </w:ins>
      <w:ins w:id="61" w:author="Chloe Coombs" w:date="2022-03-25T16:29:00Z">
        <w:r w:rsidR="0045069F" w:rsidRPr="00577B7E">
          <w:t xml:space="preserve"> your school </w:t>
        </w:r>
      </w:ins>
      <w:ins w:id="62" w:author="Chloe Coombs" w:date="2022-03-25T16:30:00Z">
        <w:r w:rsidR="0045069F" w:rsidRPr="00577B7E">
          <w:t>engages with]</w:t>
        </w:r>
      </w:ins>
      <w:ins w:id="63" w:author="Chloe Coombs" w:date="2022-03-25T16:28:00Z">
        <w:r w:rsidR="0045069F" w:rsidRPr="00577B7E">
          <w:t xml:space="preserve"> </w:t>
        </w:r>
      </w:ins>
      <w:del w:id="64" w:author="Chloe Coombs" w:date="2022-03-25T16:27:00Z">
        <w:r w:rsidR="00C33F96" w:rsidRPr="00577B7E" w:rsidDel="000D02AB">
          <w:delText>We have</w:delText>
        </w:r>
        <w:r w:rsidR="0014739C" w:rsidRPr="00577B7E" w:rsidDel="000D02AB">
          <w:delText xml:space="preserve"> a positive school environment that provides safety, security and support for students and promotes posit</w:delText>
        </w:r>
        <w:r w:rsidR="00C33F96" w:rsidRPr="00577B7E" w:rsidDel="000D02AB">
          <w:delText>ive relationships and wellbeing</w:delText>
        </w:r>
        <w:r w:rsidR="001C5EDD" w:rsidRPr="00577B7E" w:rsidDel="000D02AB">
          <w:delText>.</w:delText>
        </w:r>
      </w:del>
    </w:p>
    <w:p w14:paraId="3FBDB034" w14:textId="77777777" w:rsidR="00DF41D8" w:rsidRPr="00577B7E" w:rsidRDefault="00DF41D8" w:rsidP="001A5B15">
      <w:pPr>
        <w:pStyle w:val="ListParagraph"/>
        <w:numPr>
          <w:ilvl w:val="0"/>
          <w:numId w:val="29"/>
        </w:numPr>
        <w:jc w:val="both"/>
        <w:rPr>
          <w:ins w:id="65" w:author="Chloe Coombs" w:date="2022-03-25T17:30:00Z"/>
          <w:rFonts w:cs="Arial"/>
        </w:rPr>
      </w:pPr>
    </w:p>
    <w:p w14:paraId="6D9F79FC" w14:textId="77777777" w:rsidR="0014739C" w:rsidRPr="00577B7E" w:rsidRDefault="007E0D6A" w:rsidP="001A5B15">
      <w:pPr>
        <w:pStyle w:val="ListParagraph"/>
        <w:numPr>
          <w:ilvl w:val="0"/>
          <w:numId w:val="29"/>
        </w:numPr>
        <w:jc w:val="both"/>
        <w:rPr>
          <w:rFonts w:cs="Arial"/>
        </w:rPr>
      </w:pPr>
      <w:r w:rsidRPr="00577B7E">
        <w:t>We strive to build</w:t>
      </w:r>
      <w:r w:rsidR="0014739C" w:rsidRPr="00577B7E">
        <w:t xml:space="preserve"> strong partnership</w:t>
      </w:r>
      <w:r w:rsidRPr="00577B7E">
        <w:t>s</w:t>
      </w:r>
      <w:r w:rsidR="0014739C" w:rsidRPr="00577B7E">
        <w:t xml:space="preserve"> between the school, families and the broader community that means all members work together t</w:t>
      </w:r>
      <w:r w:rsidR="00C33F96" w:rsidRPr="00577B7E">
        <w:t>o ensure the safety of students</w:t>
      </w:r>
      <w:r w:rsidR="001C5EDD" w:rsidRPr="00577B7E">
        <w:t>.</w:t>
      </w:r>
      <w:r w:rsidR="0014739C" w:rsidRPr="00577B7E">
        <w:t xml:space="preserve"> </w:t>
      </w:r>
    </w:p>
    <w:p w14:paraId="376B250C" w14:textId="2A98D538" w:rsidR="0045069F" w:rsidRPr="00577B7E" w:rsidRDefault="0045069F" w:rsidP="001A5B15">
      <w:pPr>
        <w:pStyle w:val="ListParagraph"/>
        <w:numPr>
          <w:ilvl w:val="0"/>
          <w:numId w:val="29"/>
        </w:numPr>
        <w:jc w:val="both"/>
        <w:rPr>
          <w:ins w:id="66" w:author="Chloe Coombs" w:date="2022-03-25T16:32:00Z"/>
          <w:rFonts w:cs="Arial"/>
        </w:rPr>
      </w:pPr>
      <w:ins w:id="67" w:author="Chloe Coombs" w:date="2022-03-25T16:31:00Z">
        <w:r w:rsidRPr="00577B7E">
          <w:t>We participate in the Res</w:t>
        </w:r>
      </w:ins>
      <w:ins w:id="68" w:author="Chloe Coombs" w:date="2022-03-25T16:32:00Z">
        <w:r w:rsidRPr="00577B7E">
          <w:t>pectful Relationships initiative, which aims to embed a culture of respect and equality across our school.</w:t>
        </w:r>
      </w:ins>
    </w:p>
    <w:p w14:paraId="0644A966" w14:textId="77777777" w:rsidR="00CA2A17" w:rsidRPr="00577B7E" w:rsidRDefault="00CA2A17" w:rsidP="001A5B15">
      <w:pPr>
        <w:pStyle w:val="ListParagraph"/>
        <w:numPr>
          <w:ilvl w:val="0"/>
          <w:numId w:val="29"/>
        </w:numPr>
        <w:jc w:val="both"/>
        <w:rPr>
          <w:ins w:id="69" w:author="Chloe Coombs" w:date="2022-03-25T17:10:00Z"/>
          <w:rFonts w:cs="Arial"/>
        </w:rPr>
      </w:pPr>
      <w:ins w:id="70" w:author="Chloe Coombs" w:date="2022-03-25T17:10:00Z">
        <w:r w:rsidRPr="00577B7E">
          <w:t>We celebrate the diverse backgrounds of members of our school community and teach multicultural education, including Aboriginal History, to promote mutual respect and social cohesion.</w:t>
        </w:r>
      </w:ins>
    </w:p>
    <w:p w14:paraId="587056B1" w14:textId="0F64EDD0" w:rsidR="00CA2A17" w:rsidRPr="00577B7E" w:rsidRDefault="00CA2A17" w:rsidP="001A5B15">
      <w:pPr>
        <w:pStyle w:val="ListParagraph"/>
        <w:numPr>
          <w:ilvl w:val="0"/>
          <w:numId w:val="29"/>
        </w:numPr>
        <w:jc w:val="both"/>
        <w:rPr>
          <w:ins w:id="71" w:author="Chloe Coombs" w:date="2022-03-25T17:11:00Z"/>
          <w:rFonts w:cs="Arial"/>
        </w:rPr>
      </w:pPr>
      <w:ins w:id="72" w:author="Chloe Coombs" w:date="2022-03-25T17:10:00Z">
        <w:r w:rsidRPr="00577B7E">
          <w:t xml:space="preserve">We </w:t>
        </w:r>
      </w:ins>
      <w:ins w:id="73" w:author="Chloe Coombs" w:date="2022-03-25T17:11:00Z">
        <w:r w:rsidRPr="00577B7E">
          <w:t>participate in the Safe Schools program to help us foster a safe environment that is supportive and inclusive of LGBTIQ+ students.</w:t>
        </w:r>
      </w:ins>
    </w:p>
    <w:p w14:paraId="1A17A9C4" w14:textId="5EB34A95" w:rsidR="0014739C" w:rsidRPr="00577B7E" w:rsidRDefault="0014739C" w:rsidP="001A5B15">
      <w:pPr>
        <w:pStyle w:val="ListParagraph"/>
        <w:numPr>
          <w:ilvl w:val="0"/>
          <w:numId w:val="29"/>
        </w:numPr>
        <w:jc w:val="both"/>
        <w:rPr>
          <w:rFonts w:cs="Arial"/>
        </w:rPr>
      </w:pPr>
      <w:r w:rsidRPr="00577B7E">
        <w:t xml:space="preserve">Teachers are encouraged to incorporate classroom management strategies that discourage bullying and promote </w:t>
      </w:r>
      <w:r w:rsidR="00C33F96" w:rsidRPr="00577B7E">
        <w:t>positive behaviour</w:t>
      </w:r>
      <w:r w:rsidR="001C5EDD" w:rsidRPr="00577B7E">
        <w:t>.</w:t>
      </w:r>
      <w:r w:rsidR="007E0D6A" w:rsidRPr="00577B7E">
        <w:t xml:space="preserve"> </w:t>
      </w:r>
    </w:p>
    <w:p w14:paraId="18D8895D" w14:textId="77777777" w:rsidR="0014739C" w:rsidRPr="00577B7E" w:rsidRDefault="0014739C" w:rsidP="001A5B15">
      <w:pPr>
        <w:pStyle w:val="ListParagraph"/>
        <w:numPr>
          <w:ilvl w:val="0"/>
          <w:numId w:val="29"/>
        </w:numPr>
        <w:jc w:val="both"/>
        <w:rPr>
          <w:rFonts w:cs="Arial"/>
        </w:rPr>
      </w:pPr>
      <w:r w:rsidRPr="00577B7E">
        <w:t xml:space="preserve">A range of year level incursions and programs </w:t>
      </w:r>
      <w:r w:rsidR="007E0D6A" w:rsidRPr="00577B7E">
        <w:t xml:space="preserve">are planned for each year </w:t>
      </w:r>
      <w:r w:rsidRPr="00577B7E">
        <w:t>to raise awareness</w:t>
      </w:r>
      <w:r w:rsidR="00C33F96" w:rsidRPr="00577B7E">
        <w:t xml:space="preserve"> about bullying and its impacts</w:t>
      </w:r>
      <w:r w:rsidR="001C5EDD" w:rsidRPr="00577B7E">
        <w:t>.</w:t>
      </w:r>
      <w:r w:rsidRPr="00577B7E">
        <w:t xml:space="preserve"> </w:t>
      </w:r>
    </w:p>
    <w:p w14:paraId="461A815D" w14:textId="1E7BF073" w:rsidR="0014739C" w:rsidRPr="00577B7E" w:rsidRDefault="0014739C" w:rsidP="001A5B15">
      <w:pPr>
        <w:pStyle w:val="ListParagraph"/>
        <w:numPr>
          <w:ilvl w:val="0"/>
          <w:numId w:val="29"/>
        </w:numPr>
        <w:jc w:val="both"/>
        <w:rPr>
          <w:ins w:id="74" w:author="Chloe Coombs" w:date="2022-03-25T17:12:00Z"/>
          <w:rFonts w:cs="Arial"/>
        </w:rPr>
      </w:pPr>
      <w:r w:rsidRPr="00577B7E">
        <w:t xml:space="preserve">In the classroom, </w:t>
      </w:r>
      <w:r w:rsidR="007E0D6A" w:rsidRPr="00577B7E">
        <w:t>our</w:t>
      </w:r>
      <w:r w:rsidRPr="00577B7E">
        <w:t xml:space="preserve"> social and emotional learning curriculum teaches students what constitutes bullying and how to respond </w:t>
      </w:r>
      <w:r w:rsidR="007E0D6A" w:rsidRPr="00577B7E">
        <w:t xml:space="preserve">to bullying behaviour </w:t>
      </w:r>
      <w:r w:rsidRPr="00577B7E">
        <w:t>assertively. This promotes resilience, assertiveness, conflict</w:t>
      </w:r>
      <w:r w:rsidR="00C33F96" w:rsidRPr="00577B7E">
        <w:t xml:space="preserve"> resolution and problem solving</w:t>
      </w:r>
      <w:r w:rsidR="001C5EDD" w:rsidRPr="00577B7E">
        <w:t>.</w:t>
      </w:r>
      <w:r w:rsidRPr="00577B7E">
        <w:t xml:space="preserve"> </w:t>
      </w:r>
    </w:p>
    <w:p w14:paraId="13C429AC" w14:textId="115B658F" w:rsidR="00CA2A17" w:rsidRPr="00577B7E" w:rsidRDefault="00CA2A17" w:rsidP="001A5B15">
      <w:pPr>
        <w:pStyle w:val="ListParagraph"/>
        <w:numPr>
          <w:ilvl w:val="0"/>
          <w:numId w:val="29"/>
        </w:numPr>
        <w:jc w:val="both"/>
        <w:rPr>
          <w:rFonts w:cs="Arial"/>
        </w:rPr>
      </w:pPr>
      <w:ins w:id="75" w:author="Chloe Coombs" w:date="2022-03-25T17:12:00Z">
        <w:r w:rsidRPr="00577B7E">
          <w:t>We promote upstander behaviour as a way of empowering ou</w:t>
        </w:r>
      </w:ins>
      <w:ins w:id="76" w:author="Chloe Coombs" w:date="2022-03-25T17:33:00Z">
        <w:r w:rsidR="00DF41D8" w:rsidRPr="00577B7E">
          <w:t>r</w:t>
        </w:r>
      </w:ins>
      <w:ins w:id="77" w:author="Chloe Coombs" w:date="2022-03-25T17:12:00Z">
        <w:r w:rsidRPr="00577B7E">
          <w:t xml:space="preserve"> students to positively and sa</w:t>
        </w:r>
      </w:ins>
      <w:ins w:id="78" w:author="Chloe Coombs" w:date="2022-03-25T17:13:00Z">
        <w:r w:rsidRPr="00577B7E">
          <w:t>fely take approp</w:t>
        </w:r>
      </w:ins>
      <w:ins w:id="79" w:author="Chloe Coombs" w:date="2022-03-25T17:14:00Z">
        <w:r w:rsidRPr="00577B7E">
          <w:t>riate action when they see or hear of a peer being bullied.</w:t>
        </w:r>
      </w:ins>
    </w:p>
    <w:p w14:paraId="01E198B1" w14:textId="77777777" w:rsidR="0014739C" w:rsidRPr="00577B7E" w:rsidRDefault="0014739C" w:rsidP="001A5B15">
      <w:pPr>
        <w:pStyle w:val="ListParagraph"/>
        <w:numPr>
          <w:ilvl w:val="0"/>
          <w:numId w:val="29"/>
        </w:numPr>
        <w:jc w:val="both"/>
        <w:rPr>
          <w:rFonts w:cs="Arial"/>
        </w:rPr>
      </w:pPr>
      <w:r w:rsidRPr="00577B7E">
        <w:t>The Peer Support Program and the Peer Mediation program encourage positive relationships between students</w:t>
      </w:r>
      <w:r w:rsidR="007E0D6A" w:rsidRPr="00577B7E">
        <w:t xml:space="preserve"> in different year levels. </w:t>
      </w:r>
      <w:r w:rsidRPr="00577B7E">
        <w:t xml:space="preserve"> </w:t>
      </w:r>
      <w:r w:rsidR="007E0D6A" w:rsidRPr="00577B7E">
        <w:t>We seek to</w:t>
      </w:r>
      <w:r w:rsidRPr="00577B7E">
        <w:t xml:space="preserve"> empower students to be confident communicators and to resolve conflict in a non-</w:t>
      </w:r>
      <w:r w:rsidR="00C33F96" w:rsidRPr="00577B7E">
        <w:t>aggressive and constructive way</w:t>
      </w:r>
      <w:r w:rsidR="001C5EDD" w:rsidRPr="00577B7E">
        <w:t>.</w:t>
      </w:r>
      <w:r w:rsidRPr="00577B7E">
        <w:t xml:space="preserve"> </w:t>
      </w:r>
    </w:p>
    <w:p w14:paraId="46AB71DA" w14:textId="77777777" w:rsidR="007E0D6A" w:rsidRPr="00577B7E" w:rsidRDefault="0014739C" w:rsidP="001A5B15">
      <w:pPr>
        <w:pStyle w:val="ListParagraph"/>
        <w:numPr>
          <w:ilvl w:val="0"/>
          <w:numId w:val="29"/>
        </w:numPr>
        <w:jc w:val="both"/>
        <w:rPr>
          <w:rFonts w:cs="Arial"/>
        </w:rPr>
      </w:pPr>
      <w:r w:rsidRPr="00577B7E">
        <w:t xml:space="preserve">Students are encouraged to look out for each other and to talk to teachers and older peers about any bullying they have experienced or witnessed. </w:t>
      </w:r>
    </w:p>
    <w:p w14:paraId="3A3B90D7" w14:textId="77777777" w:rsidR="00E74302" w:rsidRPr="00577B7E" w:rsidRDefault="00E74302" w:rsidP="001A5B15">
      <w:pPr>
        <w:pStyle w:val="ListParagraph"/>
        <w:numPr>
          <w:ilvl w:val="0"/>
          <w:numId w:val="29"/>
        </w:numPr>
        <w:jc w:val="both"/>
        <w:rPr>
          <w:rFonts w:cs="Arial"/>
        </w:rPr>
      </w:pPr>
      <w:r w:rsidRPr="00577B7E">
        <w:t xml:space="preserve">We participate in the National Day of Action </w:t>
      </w:r>
      <w:r w:rsidR="00244A71" w:rsidRPr="00577B7E">
        <w:t xml:space="preserve">against </w:t>
      </w:r>
      <w:r w:rsidRPr="00577B7E">
        <w:t>Bullying and Violence.</w:t>
      </w:r>
    </w:p>
    <w:p w14:paraId="1A304E04" w14:textId="171BFDE1" w:rsidR="0014739C" w:rsidRPr="00577B7E" w:rsidRDefault="007E0D6A" w:rsidP="001A5B15">
      <w:pPr>
        <w:jc w:val="both"/>
        <w:rPr>
          <w:rFonts w:cs="Arial"/>
        </w:rPr>
      </w:pPr>
      <w:r w:rsidRPr="00577B7E">
        <w:t>For further information about our engagement and wellbeing initiatives, please see our Student Wellbeing and Engagement policy</w:t>
      </w:r>
      <w:del w:id="80" w:author="Chloe Coombs" w:date="2022-03-25T17:14:00Z">
        <w:r w:rsidR="00E23BE8" w:rsidRPr="00577B7E" w:rsidDel="00CA2A17">
          <w:delText>/Student Engagement Policy</w:delText>
        </w:r>
      </w:del>
      <w:del w:id="81" w:author="Chloe Coombs" w:date="2022-03-25T17:34:00Z">
        <w:r w:rsidRPr="00577B7E" w:rsidDel="00DF41D8">
          <w:delText>.</w:delText>
        </w:r>
      </w:del>
      <w:r w:rsidRPr="00577B7E">
        <w:t xml:space="preserve">  </w:t>
      </w:r>
    </w:p>
    <w:p w14:paraId="4A2DB4FC" w14:textId="77777777" w:rsidR="007E0D6A" w:rsidRPr="00844C3F" w:rsidRDefault="003536FC" w:rsidP="001A5B15">
      <w:pPr>
        <w:pStyle w:val="Heading2"/>
        <w:spacing w:after="120" w:line="240" w:lineRule="auto"/>
        <w:jc w:val="both"/>
        <w:rPr>
          <w:b/>
          <w:color w:val="000000" w:themeColor="text1"/>
          <w:u w:val="single"/>
        </w:rPr>
      </w:pPr>
      <w:r w:rsidRPr="00844C3F">
        <w:rPr>
          <w:b/>
          <w:color w:val="000000" w:themeColor="text1"/>
          <w:u w:val="single"/>
        </w:rPr>
        <w:t>Incident Response</w:t>
      </w:r>
    </w:p>
    <w:p w14:paraId="568516F7" w14:textId="00B05C81" w:rsidR="0065530A" w:rsidRPr="001A5B15" w:rsidRDefault="00866952" w:rsidP="001A5B15">
      <w:pPr>
        <w:pStyle w:val="Heading3"/>
        <w:spacing w:after="120" w:line="240" w:lineRule="auto"/>
        <w:jc w:val="both"/>
        <w:rPr>
          <w:b/>
          <w:color w:val="000000" w:themeColor="text1"/>
        </w:rPr>
      </w:pPr>
      <w:r w:rsidRPr="001A5B15">
        <w:rPr>
          <w:b/>
          <w:color w:val="000000" w:themeColor="text1"/>
        </w:rPr>
        <w:t xml:space="preserve">Reporting concerns to </w:t>
      </w:r>
      <w:r w:rsidR="00577B7E" w:rsidRPr="00577B7E">
        <w:rPr>
          <w:color w:val="auto"/>
        </w:rPr>
        <w:t>Yarram Secondary College</w:t>
      </w:r>
    </w:p>
    <w:p w14:paraId="4ACEDF64" w14:textId="4E85E665" w:rsidR="003536FC" w:rsidRPr="001A5B15" w:rsidRDefault="00CA2A17" w:rsidP="001A5B15">
      <w:pPr>
        <w:jc w:val="both"/>
        <w:rPr>
          <w:rFonts w:cs="Arial"/>
        </w:rPr>
      </w:pPr>
      <w:ins w:id="82" w:author="Chloe Coombs" w:date="2022-03-25T17:14:00Z">
        <w:r>
          <w:rPr>
            <w:rFonts w:cs="Arial"/>
          </w:rPr>
          <w:t>Bullying is not tolerated at our school. We ensure bullying behaviour is identified and addresse</w:t>
        </w:r>
      </w:ins>
      <w:ins w:id="83" w:author="Chloe Coombs" w:date="2022-03-25T17:15:00Z">
        <w:r>
          <w:rPr>
            <w:rFonts w:cs="Arial"/>
          </w:rPr>
          <w:t xml:space="preserve">d with appropriate and proportionate consequences. </w:t>
        </w:r>
        <w:r w:rsidR="008437C0">
          <w:rPr>
            <w:rFonts w:cs="Arial"/>
          </w:rPr>
          <w:t>All b</w:t>
        </w:r>
      </w:ins>
      <w:del w:id="84" w:author="Chloe Coombs" w:date="2022-03-25T17:15:00Z">
        <w:r w:rsidR="003536FC" w:rsidRPr="001A5B15" w:rsidDel="008437C0">
          <w:rPr>
            <w:rFonts w:cs="Arial"/>
          </w:rPr>
          <w:delText>B</w:delText>
        </w:r>
      </w:del>
      <w:r w:rsidR="003536FC" w:rsidRPr="001A5B15">
        <w:rPr>
          <w:rFonts w:cs="Arial"/>
        </w:rPr>
        <w:t>ullying complaints will be taken seriousl</w:t>
      </w:r>
      <w:r w:rsidR="0065530A" w:rsidRPr="001A5B15">
        <w:rPr>
          <w:rFonts w:cs="Arial"/>
        </w:rPr>
        <w:t>y and responded to sensitively</w:t>
      </w:r>
      <w:ins w:id="85" w:author="Chloe Coombs" w:date="2022-03-25T17:15:00Z">
        <w:r w:rsidR="008437C0">
          <w:rPr>
            <w:rFonts w:cs="Arial"/>
          </w:rPr>
          <w:t>.</w:t>
        </w:r>
      </w:ins>
      <w:del w:id="86" w:author="Chloe Coombs" w:date="2022-03-25T17:15:00Z">
        <w:r w:rsidR="0065530A" w:rsidRPr="001A5B15" w:rsidDel="008437C0">
          <w:rPr>
            <w:rFonts w:cs="Arial"/>
          </w:rPr>
          <w:delText xml:space="preserve"> at </w:delText>
        </w:r>
        <w:r w:rsidR="00F418DE" w:rsidRPr="001A5B15" w:rsidDel="008437C0">
          <w:rPr>
            <w:rFonts w:cs="Arial"/>
          </w:rPr>
          <w:delText>our school</w:delText>
        </w:r>
      </w:del>
      <w:r w:rsidR="00F418DE" w:rsidRPr="001A5B15">
        <w:rPr>
          <w:rFonts w:cs="Arial"/>
        </w:rPr>
        <w:t xml:space="preserve">. </w:t>
      </w:r>
    </w:p>
    <w:p w14:paraId="7D5CDB1D" w14:textId="1BED9FC3" w:rsidR="00866952" w:rsidRPr="001A5B15" w:rsidRDefault="0065530A" w:rsidP="001A5B15">
      <w:pPr>
        <w:jc w:val="both"/>
        <w:rPr>
          <w:rFonts w:cs="Arial"/>
        </w:rPr>
      </w:pPr>
      <w:r w:rsidRPr="001A5B15">
        <w:rPr>
          <w:rFonts w:cs="Arial"/>
        </w:rPr>
        <w:t>Students who may be experiencing bullying behaviour, or students who have witnessed bullying behaviour, are encouraged to report their concerns to sch</w:t>
      </w:r>
      <w:r w:rsidR="00866952" w:rsidRPr="001A5B15">
        <w:rPr>
          <w:rFonts w:cs="Arial"/>
        </w:rPr>
        <w:t>ool staff</w:t>
      </w:r>
      <w:ins w:id="87" w:author="Chloe Coombs" w:date="2022-03-25T17:15:00Z">
        <w:r w:rsidR="008437C0">
          <w:rPr>
            <w:rFonts w:cs="Arial"/>
          </w:rPr>
          <w:t xml:space="preserve"> or another trusted adult</w:t>
        </w:r>
      </w:ins>
      <w:r w:rsidR="00866952" w:rsidRPr="001A5B15">
        <w:rPr>
          <w:rFonts w:cs="Arial"/>
        </w:rPr>
        <w:t xml:space="preserve"> as soon as possible. </w:t>
      </w:r>
    </w:p>
    <w:p w14:paraId="6E4ED4EE" w14:textId="17AA724B" w:rsidR="00A13D74" w:rsidRPr="001A5B15" w:rsidRDefault="00A13D74" w:rsidP="00A13D74">
      <w:pPr>
        <w:jc w:val="both"/>
        <w:rPr>
          <w:rFonts w:cs="Arial"/>
          <w:highlight w:val="yellow"/>
        </w:rPr>
      </w:pPr>
      <w:r w:rsidRPr="001A5B15">
        <w:rPr>
          <w:rFonts w:cs="Arial"/>
        </w:rPr>
        <w:lastRenderedPageBreak/>
        <w:t xml:space="preserve">Our ability to effectively reduce and </w:t>
      </w:r>
      <w:r>
        <w:rPr>
          <w:rFonts w:cs="Arial"/>
        </w:rPr>
        <w:t>eliminate bullying behaviour is</w:t>
      </w:r>
      <w:r w:rsidRPr="001A5B15">
        <w:rPr>
          <w:rFonts w:cs="Arial"/>
        </w:rPr>
        <w:t xml:space="preserve"> greatly </w:t>
      </w:r>
      <w:r>
        <w:rPr>
          <w:rFonts w:cs="Arial"/>
        </w:rPr>
        <w:t xml:space="preserve">affected </w:t>
      </w:r>
      <w:r w:rsidRPr="001A5B15">
        <w:rPr>
          <w:rFonts w:cs="Arial"/>
        </w:rPr>
        <w:t xml:space="preserve">by students </w:t>
      </w:r>
      <w:r>
        <w:rPr>
          <w:rFonts w:cs="Arial"/>
        </w:rPr>
        <w:t xml:space="preserve">and/or parents and carers </w:t>
      </w:r>
      <w:r w:rsidRPr="001A5B15">
        <w:rPr>
          <w:rFonts w:cs="Arial"/>
        </w:rPr>
        <w:t xml:space="preserve">reporting concerning behaviour as soon as possible, so that the responses implemented by </w:t>
      </w:r>
      <w:r w:rsidR="00577B7E">
        <w:t>Yarram Secondary College</w:t>
      </w:r>
      <w:r w:rsidR="00577B7E" w:rsidRPr="001A5B15">
        <w:t xml:space="preserve"> </w:t>
      </w:r>
      <w:r w:rsidRPr="001A5B15">
        <w:rPr>
          <w:rFonts w:cs="Arial"/>
        </w:rPr>
        <w:t>are timely and appropriate in the circumstances.</w:t>
      </w:r>
    </w:p>
    <w:p w14:paraId="614B8FCB" w14:textId="6D3D25A9" w:rsidR="0065530A" w:rsidRPr="00E811C8" w:rsidRDefault="00A13D74" w:rsidP="001A5B15">
      <w:pPr>
        <w:jc w:val="both"/>
        <w:rPr>
          <w:rFonts w:cs="Arial"/>
        </w:rPr>
      </w:pPr>
      <w:r w:rsidRPr="7995F58C">
        <w:rPr>
          <w:rFonts w:cs="Arial"/>
        </w:rPr>
        <w:t>W</w:t>
      </w:r>
      <w:r w:rsidR="0065530A" w:rsidRPr="7995F58C">
        <w:rPr>
          <w:rFonts w:cs="Arial"/>
        </w:rPr>
        <w:t xml:space="preserve">e encourage students to speak </w:t>
      </w:r>
      <w:r w:rsidR="0065530A" w:rsidRPr="00E811C8">
        <w:rPr>
          <w:rFonts w:cs="Arial"/>
        </w:rPr>
        <w:t xml:space="preserve">to </w:t>
      </w:r>
      <w:r w:rsidR="00E811C8" w:rsidRPr="00E811C8">
        <w:rPr>
          <w:rFonts w:cs="Arial"/>
        </w:rPr>
        <w:t>their</w:t>
      </w:r>
      <w:r w:rsidR="0065530A" w:rsidRPr="00E811C8">
        <w:rPr>
          <w:rFonts w:cs="Arial"/>
        </w:rPr>
        <w:t xml:space="preserve"> </w:t>
      </w:r>
      <w:r w:rsidR="00381F8B" w:rsidRPr="00E811C8">
        <w:rPr>
          <w:rFonts w:cs="Arial"/>
        </w:rPr>
        <w:t>teacher/</w:t>
      </w:r>
      <w:r w:rsidR="0065530A" w:rsidRPr="00E811C8">
        <w:rPr>
          <w:rFonts w:cs="Arial"/>
        </w:rPr>
        <w:t xml:space="preserve">Year </w:t>
      </w:r>
      <w:r w:rsidR="00795F62" w:rsidRPr="00E811C8">
        <w:rPr>
          <w:rFonts w:cs="Arial"/>
        </w:rPr>
        <w:t xml:space="preserve">Level </w:t>
      </w:r>
      <w:r w:rsidR="0065530A" w:rsidRPr="00E811C8">
        <w:rPr>
          <w:rFonts w:cs="Arial"/>
        </w:rPr>
        <w:t>Coordinator</w:t>
      </w:r>
      <w:r w:rsidR="00FC4C3C" w:rsidRPr="00E811C8">
        <w:rPr>
          <w:rFonts w:cs="Arial"/>
          <w:color w:val="2B579A"/>
          <w:shd w:val="clear" w:color="auto" w:fill="E6E6E6"/>
        </w:rPr>
        <w:t>.</w:t>
      </w:r>
      <w:r w:rsidR="00FC4C3C" w:rsidRPr="7995F58C">
        <w:rPr>
          <w:rFonts w:cs="Arial"/>
        </w:rPr>
        <w:t xml:space="preserve"> H</w:t>
      </w:r>
      <w:r w:rsidR="0065530A" w:rsidRPr="7995F58C">
        <w:rPr>
          <w:rFonts w:cs="Arial"/>
        </w:rPr>
        <w:t>owever, students are welcome to discuss their concerns wi</w:t>
      </w:r>
      <w:r w:rsidR="00FC4C3C" w:rsidRPr="7995F58C">
        <w:rPr>
          <w:rFonts w:cs="Arial"/>
        </w:rPr>
        <w:t xml:space="preserve">th any trusted member of staff including </w:t>
      </w:r>
      <w:r w:rsidR="00FC4C3C" w:rsidRPr="00E811C8">
        <w:rPr>
          <w:rFonts w:cs="Arial"/>
        </w:rPr>
        <w:t>teachers, wellbei</w:t>
      </w:r>
      <w:r w:rsidR="00381F8B" w:rsidRPr="00E811C8">
        <w:rPr>
          <w:rFonts w:cs="Arial"/>
        </w:rPr>
        <w:t>ng staff</w:t>
      </w:r>
      <w:r w:rsidR="00E811C8" w:rsidRPr="00E811C8">
        <w:rPr>
          <w:rFonts w:cs="Arial"/>
        </w:rPr>
        <w:t>.</w:t>
      </w:r>
      <w:r w:rsidR="00381F8B" w:rsidRPr="00E811C8">
        <w:rPr>
          <w:rFonts w:cs="Arial"/>
        </w:rPr>
        <w:t xml:space="preserve"> </w:t>
      </w:r>
    </w:p>
    <w:p w14:paraId="2AD836CA" w14:textId="375AAA9E" w:rsidR="0065530A" w:rsidRPr="00D70450" w:rsidRDefault="002C2B12" w:rsidP="7995F58C">
      <w:pPr>
        <w:jc w:val="both"/>
        <w:rPr>
          <w:rFonts w:cs="Arial"/>
        </w:rPr>
      </w:pPr>
      <w:r w:rsidRPr="00D70450">
        <w:rPr>
          <w:rFonts w:cs="Arial"/>
        </w:rPr>
        <w:t xml:space="preserve">Parents or carers </w:t>
      </w:r>
      <w:r w:rsidR="0065530A" w:rsidRPr="00D70450">
        <w:rPr>
          <w:rFonts w:cs="Arial"/>
        </w:rPr>
        <w:t xml:space="preserve">who develop concerns that their child is involved </w:t>
      </w:r>
      <w:r w:rsidR="00DD3E59" w:rsidRPr="00D70450">
        <w:rPr>
          <w:rFonts w:cs="Arial"/>
        </w:rPr>
        <w:t>in or</w:t>
      </w:r>
      <w:r w:rsidR="0065530A" w:rsidRPr="00D70450">
        <w:rPr>
          <w:rFonts w:cs="Arial"/>
        </w:rPr>
        <w:t xml:space="preserve"> has witnessed bullying behaviour at </w:t>
      </w:r>
      <w:r w:rsidR="00E811C8" w:rsidRPr="00D70450">
        <w:t xml:space="preserve">Yarram Secondary College </w:t>
      </w:r>
      <w:r w:rsidR="0065530A" w:rsidRPr="00D70450">
        <w:rPr>
          <w:rFonts w:cs="Arial"/>
        </w:rPr>
        <w:t xml:space="preserve">should </w:t>
      </w:r>
      <w:r w:rsidR="0065530A" w:rsidRPr="006623A4">
        <w:rPr>
          <w:rFonts w:cs="Arial"/>
        </w:rPr>
        <w:t>contact</w:t>
      </w:r>
      <w:r w:rsidR="006623A4">
        <w:rPr>
          <w:rFonts w:cs="Arial"/>
        </w:rPr>
        <w:t xml:space="preserve"> the student Wellbeing Coordinator, Jessica Mitchell, by phone on 51825522 or by email to Jessica.Mitchell4@education.vic.gov.au</w:t>
      </w:r>
      <w:r w:rsidR="0065530A" w:rsidRPr="006623A4">
        <w:rPr>
          <w:rFonts w:cs="Arial"/>
        </w:rPr>
        <w:t xml:space="preserve"> </w:t>
      </w:r>
    </w:p>
    <w:p w14:paraId="43BAA745" w14:textId="77777777" w:rsidR="0065530A" w:rsidRPr="001A5B15" w:rsidRDefault="00FC4C3C" w:rsidP="001A5B15">
      <w:pPr>
        <w:pStyle w:val="Heading3"/>
        <w:spacing w:after="120" w:line="240" w:lineRule="auto"/>
        <w:jc w:val="both"/>
        <w:rPr>
          <w:b/>
          <w:color w:val="000000" w:themeColor="text1"/>
        </w:rPr>
      </w:pPr>
      <w:r w:rsidRPr="001A5B15">
        <w:rPr>
          <w:b/>
          <w:color w:val="000000" w:themeColor="text1"/>
        </w:rPr>
        <w:t>Investigations</w:t>
      </w:r>
    </w:p>
    <w:p w14:paraId="6AAFCB45" w14:textId="77777777" w:rsidR="00FC4C3C" w:rsidRPr="001A5B15" w:rsidRDefault="00FC4C3C" w:rsidP="001A5B15">
      <w:pPr>
        <w:jc w:val="both"/>
        <w:rPr>
          <w:rFonts w:cs="Arial"/>
        </w:rPr>
      </w:pPr>
      <w:r w:rsidRPr="001A5B15">
        <w:rPr>
          <w:rFonts w:cs="Arial"/>
        </w:rPr>
        <w:t>When notified of alleged bullying behaviour, school staff are required to:</w:t>
      </w:r>
    </w:p>
    <w:p w14:paraId="751601A9" w14:textId="7A712CD3" w:rsidR="00FC4C3C" w:rsidRPr="00D70450" w:rsidRDefault="002C2B12" w:rsidP="001A5B15">
      <w:pPr>
        <w:pStyle w:val="ListParagraph"/>
        <w:numPr>
          <w:ilvl w:val="0"/>
          <w:numId w:val="13"/>
        </w:numPr>
        <w:jc w:val="both"/>
        <w:rPr>
          <w:rFonts w:cs="Arial"/>
        </w:rPr>
      </w:pPr>
      <w:r w:rsidRPr="7995F58C">
        <w:rPr>
          <w:rFonts w:cs="Arial"/>
        </w:rPr>
        <w:t>r</w:t>
      </w:r>
      <w:r w:rsidR="00FC4C3C" w:rsidRPr="7995F58C">
        <w:rPr>
          <w:rFonts w:cs="Arial"/>
        </w:rPr>
        <w:t xml:space="preserve">ecord the details of the allegations </w:t>
      </w:r>
      <w:r w:rsidR="00FC4C3C" w:rsidRPr="00D70450">
        <w:rPr>
          <w:rFonts w:cs="Arial"/>
        </w:rPr>
        <w:t xml:space="preserve">in Compass, </w:t>
      </w:r>
      <w:r w:rsidR="00866952" w:rsidRPr="00D70450">
        <w:rPr>
          <w:rFonts w:cs="Arial"/>
        </w:rPr>
        <w:t>and</w:t>
      </w:r>
    </w:p>
    <w:p w14:paraId="684AAA4D" w14:textId="1C9C276A" w:rsidR="00FC4C3C" w:rsidRPr="00D70450" w:rsidRDefault="002C2B12" w:rsidP="001A5B15">
      <w:pPr>
        <w:pStyle w:val="ListParagraph"/>
        <w:numPr>
          <w:ilvl w:val="0"/>
          <w:numId w:val="13"/>
        </w:numPr>
        <w:jc w:val="both"/>
        <w:rPr>
          <w:rFonts w:cs="Arial"/>
        </w:rPr>
      </w:pPr>
      <w:r w:rsidRPr="00D70450">
        <w:rPr>
          <w:rFonts w:cs="Arial"/>
        </w:rPr>
        <w:t>i</w:t>
      </w:r>
      <w:r w:rsidR="00FC4C3C" w:rsidRPr="00D70450">
        <w:rPr>
          <w:rFonts w:cs="Arial"/>
        </w:rPr>
        <w:t>nform the relevant Year Level Coordinator, Student Wellbeing Team, Assistant Principal, Principal.</w:t>
      </w:r>
    </w:p>
    <w:p w14:paraId="13743A32" w14:textId="6F564AEB" w:rsidR="00FC4C3C" w:rsidRPr="001A5B15" w:rsidRDefault="00FC4C3C" w:rsidP="001A5B15">
      <w:pPr>
        <w:jc w:val="both"/>
        <w:rPr>
          <w:rFonts w:cs="Arial"/>
        </w:rPr>
      </w:pPr>
      <w:r w:rsidRPr="00D70450">
        <w:rPr>
          <w:rFonts w:cs="Arial"/>
        </w:rPr>
        <w:t>The Year Level Coordinator is responsible for investigating</w:t>
      </w:r>
      <w:r w:rsidRPr="001A5B15">
        <w:rPr>
          <w:rFonts w:cs="Arial"/>
        </w:rPr>
        <w:t xml:space="preserve"> allegations of bullying in a timely and sensitive manner. To appropriately investigate an allegation of bullying, the </w:t>
      </w:r>
      <w:r w:rsidR="00D70450">
        <w:rPr>
          <w:rFonts w:cs="Arial"/>
        </w:rPr>
        <w:t>Wellbeing Coordinator</w:t>
      </w:r>
      <w:r w:rsidRPr="001A5B15">
        <w:rPr>
          <w:rFonts w:cs="Arial"/>
        </w:rPr>
        <w:t xml:space="preserve"> may: </w:t>
      </w:r>
    </w:p>
    <w:p w14:paraId="6CE94B0E" w14:textId="77777777" w:rsidR="002C2B12" w:rsidRPr="001A5B15" w:rsidRDefault="002C2B12" w:rsidP="001A5B15">
      <w:pPr>
        <w:pStyle w:val="ListParagraph"/>
        <w:numPr>
          <w:ilvl w:val="0"/>
          <w:numId w:val="15"/>
        </w:numPr>
        <w:jc w:val="both"/>
        <w:rPr>
          <w:rFonts w:cs="Arial"/>
        </w:rPr>
      </w:pPr>
      <w:r w:rsidRPr="001A5B15">
        <w:rPr>
          <w:rFonts w:cs="Arial"/>
        </w:rPr>
        <w:t xml:space="preserve">speak to the </w:t>
      </w:r>
      <w:r w:rsidR="003F6541">
        <w:rPr>
          <w:rFonts w:cs="Arial"/>
        </w:rPr>
        <w:t>those</w:t>
      </w:r>
      <w:r w:rsidR="003F6541" w:rsidRPr="001A5B15">
        <w:rPr>
          <w:rFonts w:cs="Arial"/>
        </w:rPr>
        <w:t xml:space="preserve"> </w:t>
      </w:r>
      <w:r w:rsidRPr="001A5B15">
        <w:rPr>
          <w:rFonts w:cs="Arial"/>
        </w:rPr>
        <w:t xml:space="preserve">involved in the allegations, including the </w:t>
      </w:r>
      <w:r w:rsidR="00B740D4">
        <w:rPr>
          <w:rFonts w:cs="Arial"/>
        </w:rPr>
        <w:t>target</w:t>
      </w:r>
      <w:r w:rsidR="0041114A">
        <w:rPr>
          <w:rFonts w:cs="Arial"/>
        </w:rPr>
        <w:t>/s</w:t>
      </w:r>
      <w:r w:rsidRPr="001A5B15">
        <w:rPr>
          <w:rFonts w:cs="Arial"/>
        </w:rPr>
        <w:t xml:space="preserve">, the </w:t>
      </w:r>
      <w:r w:rsidR="003F6541">
        <w:t xml:space="preserve">students </w:t>
      </w:r>
      <w:r w:rsidR="006F3BF8" w:rsidRPr="001A5B15">
        <w:rPr>
          <w:rFonts w:cs="Arial"/>
        </w:rPr>
        <w:t>alleged</w:t>
      </w:r>
      <w:r w:rsidR="006F3BF8">
        <w:rPr>
          <w:rFonts w:cs="Arial"/>
        </w:rPr>
        <w:t>ly</w:t>
      </w:r>
      <w:r w:rsidR="006F3BF8" w:rsidRPr="001A5B15">
        <w:rPr>
          <w:rFonts w:cs="Arial"/>
        </w:rPr>
        <w:t xml:space="preserve"> </w:t>
      </w:r>
      <w:r w:rsidR="003F6541">
        <w:t>engaging in bullying behaviour</w:t>
      </w:r>
      <w:r w:rsidRPr="001A5B15">
        <w:rPr>
          <w:rFonts w:cs="Arial"/>
        </w:rPr>
        <w:t>/s and any witnesses to the incidents</w:t>
      </w:r>
    </w:p>
    <w:p w14:paraId="4CF14F72" w14:textId="35723939" w:rsidR="002C2B12" w:rsidRPr="001A5B15" w:rsidRDefault="002C2B12" w:rsidP="001A5B15">
      <w:pPr>
        <w:pStyle w:val="ListParagraph"/>
        <w:numPr>
          <w:ilvl w:val="0"/>
          <w:numId w:val="14"/>
        </w:numPr>
        <w:jc w:val="both"/>
        <w:rPr>
          <w:rFonts w:cs="Arial"/>
        </w:rPr>
      </w:pPr>
      <w:r w:rsidRPr="001A5B15">
        <w:rPr>
          <w:rFonts w:cs="Arial"/>
        </w:rPr>
        <w:t>speak to the parent</w:t>
      </w:r>
      <w:ins w:id="88" w:author="Chloe Coombs" w:date="2022-03-25T17:16:00Z">
        <w:r w:rsidR="008437C0">
          <w:rPr>
            <w:rFonts w:cs="Arial"/>
          </w:rPr>
          <w:t>/carer(</w:t>
        </w:r>
      </w:ins>
      <w:r w:rsidRPr="001A5B15">
        <w:rPr>
          <w:rFonts w:cs="Arial"/>
        </w:rPr>
        <w:t>s</w:t>
      </w:r>
      <w:ins w:id="89" w:author="Chloe Coombs" w:date="2022-03-25T17:17:00Z">
        <w:r w:rsidR="008437C0">
          <w:rPr>
            <w:rFonts w:cs="Arial"/>
          </w:rPr>
          <w:t>)</w:t>
        </w:r>
      </w:ins>
      <w:r w:rsidRPr="001A5B15">
        <w:rPr>
          <w:rFonts w:cs="Arial"/>
        </w:rPr>
        <w:t xml:space="preserve"> of the students involved</w:t>
      </w:r>
    </w:p>
    <w:p w14:paraId="6081AFE3" w14:textId="77777777" w:rsidR="002C2B12" w:rsidRPr="001A5B15" w:rsidRDefault="002C2B12" w:rsidP="001A5B15">
      <w:pPr>
        <w:pStyle w:val="ListParagraph"/>
        <w:numPr>
          <w:ilvl w:val="0"/>
          <w:numId w:val="14"/>
        </w:numPr>
        <w:jc w:val="both"/>
        <w:rPr>
          <w:rFonts w:cs="Arial"/>
        </w:rPr>
      </w:pPr>
      <w:r w:rsidRPr="001A5B15">
        <w:rPr>
          <w:rFonts w:cs="Arial"/>
        </w:rPr>
        <w:t>speak to the teachers of the students involved</w:t>
      </w:r>
    </w:p>
    <w:p w14:paraId="6A4591BF" w14:textId="77777777" w:rsidR="002C2B12" w:rsidRPr="001A5B15" w:rsidRDefault="002C2B12" w:rsidP="001A5B15">
      <w:pPr>
        <w:pStyle w:val="ListParagraph"/>
        <w:numPr>
          <w:ilvl w:val="0"/>
          <w:numId w:val="14"/>
        </w:numPr>
        <w:jc w:val="both"/>
        <w:rPr>
          <w:rFonts w:cs="Arial"/>
        </w:rPr>
      </w:pPr>
      <w:r w:rsidRPr="001A5B15">
        <w:rPr>
          <w:rFonts w:cs="Arial"/>
        </w:rPr>
        <w:t>take detailed notes of all discussions for future reference</w:t>
      </w:r>
    </w:p>
    <w:p w14:paraId="09F53703" w14:textId="77777777" w:rsidR="002C2B12" w:rsidRPr="001A5B15" w:rsidRDefault="002C2B12" w:rsidP="001A5B15">
      <w:pPr>
        <w:pStyle w:val="ListParagraph"/>
        <w:numPr>
          <w:ilvl w:val="0"/>
          <w:numId w:val="14"/>
        </w:numPr>
        <w:jc w:val="both"/>
        <w:rPr>
          <w:rFonts w:cs="Arial"/>
        </w:rPr>
      </w:pPr>
      <w:r w:rsidRPr="001A5B15">
        <w:rPr>
          <w:rFonts w:cs="Arial"/>
        </w:rPr>
        <w:t xml:space="preserve">obtain written statements from all or any of the above. </w:t>
      </w:r>
    </w:p>
    <w:p w14:paraId="1F4C33C7" w14:textId="48736B05" w:rsidR="00A81875" w:rsidRPr="001A5B15" w:rsidRDefault="00A81875" w:rsidP="001A5B15">
      <w:pPr>
        <w:jc w:val="both"/>
        <w:rPr>
          <w:rFonts w:cs="Arial"/>
        </w:rPr>
      </w:pPr>
      <w:r w:rsidRPr="001A5B15">
        <w:rPr>
          <w:rFonts w:cs="Arial"/>
        </w:rPr>
        <w:t xml:space="preserve">All communications with the </w:t>
      </w:r>
      <w:r w:rsidR="00D70450">
        <w:rPr>
          <w:rFonts w:cs="Arial"/>
        </w:rPr>
        <w:t>Wellbeing Coordinator</w:t>
      </w:r>
      <w:r w:rsidRPr="001A5B15">
        <w:rPr>
          <w:rFonts w:cs="Arial"/>
        </w:rPr>
        <w:t xml:space="preserve"> in the course of investigating an allegation of bullying will b</w:t>
      </w:r>
      <w:r w:rsidR="00922D8F" w:rsidRPr="001A5B15">
        <w:rPr>
          <w:rFonts w:cs="Arial"/>
        </w:rPr>
        <w:t>e managed sensitively</w:t>
      </w:r>
      <w:r w:rsidRPr="001A5B15">
        <w:rPr>
          <w:rFonts w:cs="Arial"/>
        </w:rPr>
        <w:t xml:space="preserve">. </w:t>
      </w:r>
      <w:r w:rsidR="009E4D72" w:rsidRPr="001A5B15">
        <w:rPr>
          <w:rFonts w:cs="Arial"/>
        </w:rPr>
        <w:t xml:space="preserve">Investigations will be completed as quickly as possible to allow for the behaviours to be addressed in a timely manner. </w:t>
      </w:r>
    </w:p>
    <w:p w14:paraId="496B09EC" w14:textId="77777777" w:rsidR="00866952" w:rsidRPr="001A5B15" w:rsidRDefault="00A81875" w:rsidP="001A5B15">
      <w:pPr>
        <w:jc w:val="both"/>
        <w:rPr>
          <w:rFonts w:cs="Arial"/>
        </w:rPr>
      </w:pPr>
      <w:r w:rsidRPr="001A5B15">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A5B15">
        <w:rPr>
          <w:rFonts w:cs="Arial"/>
        </w:rPr>
        <w:t xml:space="preserve">appropriate </w:t>
      </w:r>
      <w:r w:rsidRPr="001A5B15">
        <w:rPr>
          <w:rFonts w:cs="Arial"/>
        </w:rPr>
        <w:t xml:space="preserve">response to that behaviour. </w:t>
      </w:r>
    </w:p>
    <w:p w14:paraId="2A687827" w14:textId="77777777" w:rsidR="00866952" w:rsidRPr="001A5B15" w:rsidRDefault="00381F8B" w:rsidP="001A5B15">
      <w:pPr>
        <w:jc w:val="both"/>
        <w:rPr>
          <w:rFonts w:cs="Arial"/>
        </w:rPr>
      </w:pPr>
      <w:r>
        <w:rPr>
          <w:rFonts w:cs="Arial"/>
        </w:rPr>
        <w:t>Serious b</w:t>
      </w:r>
      <w:r w:rsidR="00F418DE" w:rsidRPr="001A5B15">
        <w:rPr>
          <w:rFonts w:cs="Arial"/>
        </w:rPr>
        <w:t>ullying</w:t>
      </w:r>
      <w:r>
        <w:rPr>
          <w:rFonts w:cs="Arial"/>
        </w:rPr>
        <w:t>,</w:t>
      </w:r>
      <w:r w:rsidR="00F418DE" w:rsidRPr="001A5B15">
        <w:rPr>
          <w:rFonts w:cs="Arial"/>
        </w:rPr>
        <w:t xml:space="preserve"> </w:t>
      </w:r>
      <w:r w:rsidRPr="001A5B15">
        <w:rPr>
          <w:rFonts w:cs="Arial"/>
        </w:rPr>
        <w:t xml:space="preserve">including </w:t>
      </w:r>
      <w:r>
        <w:rPr>
          <w:rFonts w:cs="Arial"/>
        </w:rPr>
        <w:t xml:space="preserve">serious </w:t>
      </w:r>
      <w:r w:rsidRPr="001A5B15">
        <w:rPr>
          <w:rFonts w:cs="Arial"/>
        </w:rPr>
        <w:t>cyberbullying</w:t>
      </w:r>
      <w:r>
        <w:rPr>
          <w:rFonts w:cs="Arial"/>
        </w:rPr>
        <w:t>,</w:t>
      </w:r>
      <w:r w:rsidRPr="001A5B15">
        <w:rPr>
          <w:rFonts w:cs="Arial"/>
        </w:rPr>
        <w:t xml:space="preserve"> </w:t>
      </w:r>
      <w:r w:rsidR="00F418DE" w:rsidRPr="001A5B15">
        <w:rPr>
          <w:rFonts w:cs="Arial"/>
        </w:rPr>
        <w:t>is a</w:t>
      </w:r>
      <w:r>
        <w:rPr>
          <w:rFonts w:cs="Arial"/>
        </w:rPr>
        <w:t xml:space="preserve"> criminal offence and</w:t>
      </w:r>
      <w:r w:rsidR="00866952" w:rsidRPr="001A5B15">
        <w:rPr>
          <w:rFonts w:cs="Arial"/>
        </w:rPr>
        <w:t xml:space="preserve"> may be referred to Victoria Police.</w:t>
      </w:r>
      <w:r w:rsidR="00F857E8">
        <w:rPr>
          <w:rFonts w:cs="Arial"/>
        </w:rPr>
        <w:t xml:space="preserve"> For more information, see: </w:t>
      </w:r>
      <w:hyperlink r:id="rId16" w:history="1">
        <w:r w:rsidR="00F857E8" w:rsidRPr="00F857E8">
          <w:rPr>
            <w:rStyle w:val="Hyperlink"/>
            <w:rFonts w:cs="Arial"/>
          </w:rPr>
          <w:t>Brodie’s Law.</w:t>
        </w:r>
      </w:hyperlink>
    </w:p>
    <w:p w14:paraId="04D64CB5" w14:textId="77777777" w:rsidR="00866952" w:rsidRPr="001A5B15" w:rsidRDefault="00866952" w:rsidP="001A5B15">
      <w:pPr>
        <w:pStyle w:val="Heading3"/>
        <w:spacing w:after="120" w:line="240" w:lineRule="auto"/>
        <w:jc w:val="both"/>
        <w:rPr>
          <w:b/>
          <w:color w:val="000000" w:themeColor="text1"/>
        </w:rPr>
      </w:pPr>
      <w:r w:rsidRPr="001A5B15">
        <w:rPr>
          <w:b/>
          <w:color w:val="000000" w:themeColor="text1"/>
        </w:rPr>
        <w:t xml:space="preserve">Responses to bullying behaviours </w:t>
      </w:r>
    </w:p>
    <w:p w14:paraId="2C497BBF" w14:textId="1AB43B6F" w:rsidR="00866952" w:rsidRPr="00D70450" w:rsidRDefault="009E4D72" w:rsidP="001A5B15">
      <w:pPr>
        <w:jc w:val="both"/>
        <w:rPr>
          <w:rFonts w:cs="Arial"/>
        </w:rPr>
      </w:pPr>
      <w:r w:rsidRPr="001A5B15">
        <w:rPr>
          <w:rFonts w:cs="Arial"/>
        </w:rPr>
        <w:t>When</w:t>
      </w:r>
      <w:r w:rsidR="00866952" w:rsidRPr="001A5B15">
        <w:rPr>
          <w:rFonts w:cs="Arial"/>
        </w:rPr>
        <w:t xml:space="preserve"> </w:t>
      </w:r>
      <w:r w:rsidR="00D70450">
        <w:rPr>
          <w:rFonts w:cs="Arial"/>
        </w:rPr>
        <w:t>Wellbeing Coordinator</w:t>
      </w:r>
      <w:r w:rsidR="00866952" w:rsidRPr="00CE55F7">
        <w:rPr>
          <w:rFonts w:cs="Arial"/>
        </w:rPr>
        <w:t xml:space="preserve"> </w:t>
      </w:r>
      <w:r w:rsidR="00866952" w:rsidRPr="001A5B15">
        <w:rPr>
          <w:rFonts w:cs="Arial"/>
        </w:rPr>
        <w:t xml:space="preserve">has sufficient information to understand the circumstances of the alleged bullying and the students involved, a number of strategies may be implemented to address the behaviour and support affected students in consultation with </w:t>
      </w:r>
      <w:r w:rsidR="00866952" w:rsidRPr="00D70450">
        <w:rPr>
          <w:rFonts w:cs="Arial"/>
        </w:rPr>
        <w:t>Student Wellbeing Team, teachers, SSS, Assistant Principal, Principal,</w:t>
      </w:r>
      <w:r w:rsidR="00B30405" w:rsidRPr="00D70450">
        <w:rPr>
          <w:rFonts w:cs="Arial"/>
        </w:rPr>
        <w:t xml:space="preserve"> Department of Education and Training specialist staff</w:t>
      </w:r>
      <w:r w:rsidR="00866952" w:rsidRPr="00D70450">
        <w:rPr>
          <w:rFonts w:cs="Arial"/>
        </w:rPr>
        <w:t xml:space="preserve"> </w:t>
      </w:r>
      <w:r w:rsidR="00A13D74" w:rsidRPr="00D70450">
        <w:rPr>
          <w:rFonts w:cs="Arial"/>
        </w:rPr>
        <w:t>etc.</w:t>
      </w:r>
    </w:p>
    <w:p w14:paraId="1A1D0683" w14:textId="2C503BD4" w:rsidR="002C2B12" w:rsidRPr="001A5B15" w:rsidDel="008437C0" w:rsidRDefault="00C841A0" w:rsidP="001A5B15">
      <w:pPr>
        <w:jc w:val="both"/>
        <w:rPr>
          <w:del w:id="90" w:author="Chloe Coombs" w:date="2022-03-25T17:19:00Z"/>
          <w:rFonts w:cs="Arial"/>
        </w:rPr>
      </w:pPr>
      <w:r w:rsidRPr="001A5B15">
        <w:rPr>
          <w:rFonts w:cs="Arial"/>
        </w:rPr>
        <w:t xml:space="preserve">There are a number of factors that will be considered when determining the most appropriate response to the behaviour. When making a decision about how to respond to bullying behaviour, </w:t>
      </w:r>
      <w:r w:rsidR="00C73DA4">
        <w:rPr>
          <w:rFonts w:cs="Arial"/>
        </w:rPr>
        <w:t>Yarram Secondary College</w:t>
      </w:r>
      <w:r w:rsidRPr="001A5B15">
        <w:rPr>
          <w:rFonts w:cs="Arial"/>
        </w:rPr>
        <w:t xml:space="preserve"> will consider:</w:t>
      </w:r>
      <w:r w:rsidR="00326471">
        <w:rPr>
          <w:rFonts w:cs="Arial"/>
        </w:rPr>
        <w:t xml:space="preserve"> </w:t>
      </w:r>
    </w:p>
    <w:p w14:paraId="2AEBD19E" w14:textId="54D24612" w:rsidR="002C2B12" w:rsidRPr="00E8701F" w:rsidRDefault="002C2B12" w:rsidP="001A5B15">
      <w:pPr>
        <w:pStyle w:val="ListParagraph"/>
        <w:numPr>
          <w:ilvl w:val="0"/>
          <w:numId w:val="18"/>
        </w:numPr>
        <w:jc w:val="both"/>
        <w:rPr>
          <w:rFonts w:cs="Arial"/>
        </w:rPr>
      </w:pPr>
      <w:r w:rsidRPr="00E8701F">
        <w:rPr>
          <w:rFonts w:cs="Arial"/>
        </w:rPr>
        <w:t>the age</w:t>
      </w:r>
      <w:ins w:id="91" w:author="Chloe Coombs" w:date="2022-03-25T17:18:00Z">
        <w:r w:rsidR="008437C0" w:rsidRPr="00E8701F">
          <w:rPr>
            <w:rFonts w:cs="Arial"/>
          </w:rPr>
          <w:t>,</w:t>
        </w:r>
      </w:ins>
      <w:del w:id="92" w:author="Chloe Coombs" w:date="2022-03-25T17:18:00Z">
        <w:r w:rsidRPr="00E8701F" w:rsidDel="008437C0">
          <w:rPr>
            <w:rFonts w:cs="Arial"/>
          </w:rPr>
          <w:delText xml:space="preserve"> and</w:delText>
        </w:r>
      </w:del>
      <w:r w:rsidRPr="00E8701F">
        <w:rPr>
          <w:rFonts w:cs="Arial"/>
        </w:rPr>
        <w:t xml:space="preserve"> maturity</w:t>
      </w:r>
      <w:ins w:id="93" w:author="Chloe Coombs" w:date="2022-03-25T17:18:00Z">
        <w:r w:rsidR="008437C0" w:rsidRPr="00E8701F">
          <w:rPr>
            <w:rFonts w:cs="Arial"/>
          </w:rPr>
          <w:t xml:space="preserve"> and individual circumstances</w:t>
        </w:r>
      </w:ins>
      <w:r w:rsidRPr="00E8701F">
        <w:rPr>
          <w:rFonts w:cs="Arial"/>
        </w:rPr>
        <w:t xml:space="preserve"> of the students involved </w:t>
      </w:r>
    </w:p>
    <w:p w14:paraId="33D5597D" w14:textId="77777777" w:rsidR="002C2B12" w:rsidRPr="00E8701F" w:rsidRDefault="002C2B12" w:rsidP="001A5B15">
      <w:pPr>
        <w:pStyle w:val="ListParagraph"/>
        <w:numPr>
          <w:ilvl w:val="0"/>
          <w:numId w:val="18"/>
        </w:numPr>
        <w:jc w:val="both"/>
        <w:rPr>
          <w:rFonts w:cs="Arial"/>
        </w:rPr>
      </w:pPr>
      <w:r w:rsidRPr="00E8701F">
        <w:rPr>
          <w:rFonts w:cs="Arial"/>
        </w:rPr>
        <w:lastRenderedPageBreak/>
        <w:t xml:space="preserve">the severity and frequency of the bullying, and the impact it has had on the </w:t>
      </w:r>
      <w:r w:rsidR="00B740D4" w:rsidRPr="00E8701F">
        <w:rPr>
          <w:rFonts w:cs="Arial"/>
        </w:rPr>
        <w:t xml:space="preserve">target </w:t>
      </w:r>
      <w:r w:rsidRPr="00E8701F">
        <w:rPr>
          <w:rFonts w:cs="Arial"/>
        </w:rPr>
        <w:t>student</w:t>
      </w:r>
    </w:p>
    <w:p w14:paraId="1AD6E801"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have displayed similar behaviour before</w:t>
      </w:r>
    </w:p>
    <w:p w14:paraId="418F2ECD" w14:textId="77777777" w:rsidR="002C2B12" w:rsidRPr="00E8701F" w:rsidRDefault="002C2B12" w:rsidP="001A5B15">
      <w:pPr>
        <w:pStyle w:val="ListParagraph"/>
        <w:numPr>
          <w:ilvl w:val="0"/>
          <w:numId w:val="18"/>
        </w:numPr>
        <w:jc w:val="both"/>
        <w:rPr>
          <w:rFonts w:cs="Arial"/>
        </w:rPr>
      </w:pPr>
      <w:r w:rsidRPr="00E8701F">
        <w:rPr>
          <w:rFonts w:cs="Arial"/>
        </w:rPr>
        <w:t>whether the bullying took place in a group or one-to-one context</w:t>
      </w:r>
    </w:p>
    <w:p w14:paraId="2D035068" w14:textId="77777777" w:rsidR="002C2B12" w:rsidRPr="00E8701F" w:rsidRDefault="002C2B12" w:rsidP="001A5B15">
      <w:pPr>
        <w:pStyle w:val="ListParagraph"/>
        <w:numPr>
          <w:ilvl w:val="0"/>
          <w:numId w:val="18"/>
        </w:numPr>
        <w:jc w:val="both"/>
        <w:rPr>
          <w:rFonts w:cs="Arial"/>
        </w:rPr>
      </w:pPr>
      <w:r w:rsidRPr="00E8701F">
        <w:rPr>
          <w:rFonts w:cs="Arial"/>
        </w:rPr>
        <w:t xml:space="preserve">whether the </w:t>
      </w:r>
      <w:r w:rsidR="003F6541" w:rsidRPr="00E8701F">
        <w:rPr>
          <w:rFonts w:cs="Arial"/>
        </w:rPr>
        <w:t>students engaging in bullying behaviour</w:t>
      </w:r>
      <w:r w:rsidR="00CA3D9F" w:rsidRPr="00E8701F">
        <w:rPr>
          <w:rFonts w:cs="Arial"/>
        </w:rPr>
        <w:t xml:space="preserve"> </w:t>
      </w:r>
      <w:r w:rsidRPr="00E8701F">
        <w:rPr>
          <w:rFonts w:cs="Arial"/>
        </w:rPr>
        <w:t>demonstrates insight or remorse for their behaviour</w:t>
      </w:r>
    </w:p>
    <w:p w14:paraId="733068C4" w14:textId="48EB4ECE" w:rsidR="002C2B12" w:rsidRPr="00E8701F" w:rsidRDefault="002C2B12" w:rsidP="001A5B15">
      <w:pPr>
        <w:pStyle w:val="ListParagraph"/>
        <w:numPr>
          <w:ilvl w:val="0"/>
          <w:numId w:val="18"/>
        </w:numPr>
        <w:jc w:val="both"/>
        <w:rPr>
          <w:rFonts w:cs="Arial"/>
        </w:rPr>
      </w:pPr>
      <w:r w:rsidRPr="00E8701F">
        <w:rPr>
          <w:rFonts w:cs="Arial"/>
        </w:rPr>
        <w:t>the alleged motive of the behaviour</w:t>
      </w:r>
      <w:ins w:id="94" w:author="Chloe Coombs" w:date="2022-03-25T17:18:00Z">
        <w:r w:rsidR="008437C0" w:rsidRPr="00E8701F">
          <w:rPr>
            <w:rFonts w:cs="Arial"/>
          </w:rPr>
          <w:t>.</w:t>
        </w:r>
      </w:ins>
      <w:del w:id="95" w:author="Chloe Coombs" w:date="2022-03-25T17:18:00Z">
        <w:r w:rsidRPr="00E8701F" w:rsidDel="008437C0">
          <w:rPr>
            <w:rFonts w:cs="Arial"/>
          </w:rPr>
          <w:delText>, including any element of provocation.</w:delText>
        </w:r>
      </w:del>
    </w:p>
    <w:p w14:paraId="23300FE1" w14:textId="2016CD57" w:rsidR="00866952" w:rsidRPr="001A5B15" w:rsidRDefault="002C2B12" w:rsidP="001A5B15">
      <w:pPr>
        <w:jc w:val="both"/>
        <w:rPr>
          <w:rFonts w:cs="Arial"/>
        </w:rPr>
      </w:pPr>
      <w:r w:rsidRPr="00C73DA4">
        <w:rPr>
          <w:rFonts w:cs="Arial"/>
        </w:rPr>
        <w:t xml:space="preserve"> </w:t>
      </w:r>
      <w:r w:rsidR="00C73DA4" w:rsidRPr="00C73DA4">
        <w:rPr>
          <w:rFonts w:cs="Arial"/>
        </w:rPr>
        <w:t>Wellbeing Coordinator</w:t>
      </w:r>
      <w:r w:rsidR="00866952" w:rsidRPr="00C73DA4">
        <w:rPr>
          <w:rFonts w:cs="Arial"/>
        </w:rPr>
        <w:t xml:space="preserve"> may implement</w:t>
      </w:r>
      <w:r w:rsidR="00866952" w:rsidRPr="001A5B15">
        <w:rPr>
          <w:rFonts w:cs="Arial"/>
        </w:rPr>
        <w:t xml:space="preserve"> all, or some of the following responses to bullying behaviours:</w:t>
      </w:r>
    </w:p>
    <w:p w14:paraId="63490192" w14:textId="0463397A" w:rsidR="001A2F23" w:rsidRPr="00C73DA4" w:rsidRDefault="00FC4C3C" w:rsidP="001A5B15">
      <w:pPr>
        <w:pStyle w:val="ListParagraph"/>
        <w:numPr>
          <w:ilvl w:val="0"/>
          <w:numId w:val="16"/>
        </w:numPr>
        <w:jc w:val="both"/>
        <w:rPr>
          <w:ins w:id="96" w:author="Chloe Coombs" w:date="2022-03-25T17:20:00Z"/>
          <w:rFonts w:cs="Arial"/>
        </w:rPr>
      </w:pPr>
      <w:r w:rsidRPr="00C73DA4">
        <w:rPr>
          <w:rFonts w:cs="Arial"/>
        </w:rPr>
        <w:t xml:space="preserve">Offer </w:t>
      </w:r>
      <w:ins w:id="97" w:author="Chloe Coombs" w:date="2022-03-25T17:19:00Z">
        <w:r w:rsidR="008437C0" w:rsidRPr="00C73DA4">
          <w:rPr>
            <w:rFonts w:cs="Arial"/>
          </w:rPr>
          <w:t>wellbeing</w:t>
        </w:r>
      </w:ins>
      <w:del w:id="98" w:author="Chloe Coombs" w:date="2022-03-25T17:19:00Z">
        <w:r w:rsidR="00866952" w:rsidRPr="00C73DA4" w:rsidDel="008437C0">
          <w:rPr>
            <w:rFonts w:cs="Arial"/>
          </w:rPr>
          <w:delText>counselling</w:delText>
        </w:r>
      </w:del>
      <w:r w:rsidR="00866952" w:rsidRPr="00C73DA4">
        <w:rPr>
          <w:rFonts w:cs="Arial"/>
        </w:rPr>
        <w:t xml:space="preserve"> </w:t>
      </w:r>
      <w:r w:rsidRPr="00C73DA4">
        <w:rPr>
          <w:rFonts w:cs="Arial"/>
        </w:rPr>
        <w:t>support</w:t>
      </w:r>
      <w:ins w:id="99" w:author="Chloe Coombs" w:date="2022-03-25T17:20:00Z">
        <w:r w:rsidR="001A2F23" w:rsidRPr="00C73DA4">
          <w:rPr>
            <w:rFonts w:cs="Arial"/>
          </w:rPr>
          <w:t>, including</w:t>
        </w:r>
      </w:ins>
      <w:del w:id="100" w:author="Chloe Coombs" w:date="2022-03-25T17:36:00Z">
        <w:r w:rsidRPr="00C73DA4" w:rsidDel="00AF2269">
          <w:rPr>
            <w:rFonts w:cs="Arial"/>
          </w:rPr>
          <w:delText xml:space="preserve"> to</w:delText>
        </w:r>
      </w:del>
      <w:ins w:id="101" w:author="Chloe Coombs" w:date="2022-03-25T17:21:00Z">
        <w:r w:rsidR="001A2F23" w:rsidRPr="00C73DA4">
          <w:rPr>
            <w:rFonts w:cs="Arial"/>
          </w:rPr>
          <w:t xml:space="preserve"> referral t</w:t>
        </w:r>
      </w:ins>
      <w:ins w:id="102" w:author="Chloe Coombs" w:date="2022-03-25T17:22:00Z">
        <w:r w:rsidR="001A2F23" w:rsidRPr="00C73DA4">
          <w:rPr>
            <w:rFonts w:cs="Arial"/>
          </w:rPr>
          <w:t>o</w:t>
        </w:r>
      </w:ins>
      <w:ins w:id="103" w:author="Chloe Coombs" w:date="2022-03-25T17:21:00Z">
        <w:r w:rsidR="001A2F23" w:rsidRPr="00C73DA4">
          <w:rPr>
            <w:rFonts w:cs="Arial"/>
          </w:rPr>
          <w:t xml:space="preserve"> the Student Wellbeing Team, SSS, external provider</w:t>
        </w:r>
      </w:ins>
      <w:ins w:id="104" w:author="Chloe Coombs" w:date="2022-03-25T17:22:00Z">
        <w:r w:rsidR="001A2F23" w:rsidRPr="00C73DA4">
          <w:rPr>
            <w:rFonts w:cs="Arial"/>
          </w:rPr>
          <w:t xml:space="preserve"> to</w:t>
        </w:r>
      </w:ins>
      <w:ins w:id="105" w:author="Chloe Coombs" w:date="2022-03-25T17:20:00Z">
        <w:r w:rsidR="001A2F23" w:rsidRPr="00C73DA4">
          <w:rPr>
            <w:rFonts w:cs="Arial"/>
          </w:rPr>
          <w:t>:</w:t>
        </w:r>
      </w:ins>
    </w:p>
    <w:p w14:paraId="1B93290A" w14:textId="77777777" w:rsidR="001A2F23" w:rsidRPr="00C73DA4" w:rsidRDefault="00FC4C3C" w:rsidP="001A2F23">
      <w:pPr>
        <w:pStyle w:val="ListParagraph"/>
        <w:numPr>
          <w:ilvl w:val="0"/>
          <w:numId w:val="43"/>
        </w:numPr>
        <w:jc w:val="both"/>
        <w:rPr>
          <w:ins w:id="106" w:author="Chloe Coombs" w:date="2022-03-25T17:20:00Z"/>
          <w:rFonts w:cs="Arial"/>
        </w:rPr>
      </w:pPr>
      <w:del w:id="107" w:author="Chloe Coombs" w:date="2022-03-25T17:20:00Z">
        <w:r w:rsidRPr="00C73DA4" w:rsidDel="001A2F23">
          <w:rPr>
            <w:rFonts w:cs="Arial"/>
          </w:rPr>
          <w:delText xml:space="preserve"> </w:delText>
        </w:r>
      </w:del>
      <w:r w:rsidRPr="00C73DA4">
        <w:rPr>
          <w:rFonts w:cs="Arial"/>
        </w:rPr>
        <w:t xml:space="preserve">the </w:t>
      </w:r>
      <w:r w:rsidR="00B740D4" w:rsidRPr="00C73DA4">
        <w:rPr>
          <w:rFonts w:cs="Arial"/>
        </w:rPr>
        <w:t xml:space="preserve">target </w:t>
      </w:r>
      <w:r w:rsidRPr="00C73DA4">
        <w:rPr>
          <w:rFonts w:cs="Arial"/>
        </w:rPr>
        <w:t>student</w:t>
      </w:r>
      <w:r w:rsidR="00866952" w:rsidRPr="00C73DA4">
        <w:rPr>
          <w:rFonts w:cs="Arial"/>
        </w:rPr>
        <w:t xml:space="preserve"> or students</w:t>
      </w:r>
    </w:p>
    <w:p w14:paraId="2C938E06" w14:textId="20A18F00" w:rsidR="001A2F23" w:rsidRPr="00C73DA4" w:rsidRDefault="00AF2269" w:rsidP="001A2F23">
      <w:pPr>
        <w:pStyle w:val="ListParagraph"/>
        <w:numPr>
          <w:ilvl w:val="0"/>
          <w:numId w:val="43"/>
        </w:numPr>
        <w:jc w:val="both"/>
        <w:rPr>
          <w:ins w:id="108" w:author="Chloe Coombs" w:date="2022-03-25T17:21:00Z"/>
          <w:rFonts w:cs="Arial"/>
        </w:rPr>
      </w:pPr>
      <w:ins w:id="109" w:author="Chloe Coombs" w:date="2022-03-25T17:36:00Z">
        <w:r w:rsidRPr="00C73DA4">
          <w:rPr>
            <w:rFonts w:cs="Arial"/>
          </w:rPr>
          <w:t>t</w:t>
        </w:r>
      </w:ins>
      <w:ins w:id="110" w:author="Chloe Coombs" w:date="2022-03-25T17:21:00Z">
        <w:r w:rsidR="001A2F23" w:rsidRPr="00C73DA4">
          <w:rPr>
            <w:rFonts w:cs="Arial"/>
          </w:rPr>
          <w:t xml:space="preserve">he students engaging in the bullying </w:t>
        </w:r>
      </w:ins>
      <w:ins w:id="111" w:author="Jane Carew-Reid" w:date="2022-03-29T15:53:00Z">
        <w:r w:rsidR="00186ADD" w:rsidRPr="00C73DA4">
          <w:rPr>
            <w:rFonts w:cs="Arial"/>
          </w:rPr>
          <w:t>behaviour</w:t>
        </w:r>
      </w:ins>
    </w:p>
    <w:p w14:paraId="05DDFB24" w14:textId="44F31909" w:rsidR="00FC4C3C" w:rsidRPr="00C73DA4" w:rsidRDefault="00AF2269" w:rsidP="00E8701F">
      <w:pPr>
        <w:pStyle w:val="ListParagraph"/>
        <w:numPr>
          <w:ilvl w:val="0"/>
          <w:numId w:val="43"/>
        </w:numPr>
        <w:jc w:val="both"/>
        <w:rPr>
          <w:rFonts w:cs="Arial"/>
        </w:rPr>
      </w:pPr>
      <w:ins w:id="112" w:author="Chloe Coombs" w:date="2022-03-25T17:36:00Z">
        <w:r w:rsidRPr="00C73DA4">
          <w:rPr>
            <w:rFonts w:cs="Arial"/>
          </w:rPr>
          <w:t>a</w:t>
        </w:r>
      </w:ins>
      <w:ins w:id="113" w:author="Chloe Coombs" w:date="2022-03-25T17:21:00Z">
        <w:r w:rsidR="001A2F23" w:rsidRPr="00C73DA4">
          <w:rPr>
            <w:rFonts w:cs="Arial"/>
          </w:rPr>
          <w:t xml:space="preserve">ffected students, including witnesses and/or friends of the target student. </w:t>
        </w:r>
      </w:ins>
      <w:del w:id="114" w:author="Chloe Coombs" w:date="2022-03-25T17:20:00Z">
        <w:r w:rsidR="00FC4C3C" w:rsidRPr="00C73DA4" w:rsidDel="001A2F23">
          <w:rPr>
            <w:rFonts w:cs="Arial"/>
          </w:rPr>
          <w:delText xml:space="preserve">, </w:delText>
        </w:r>
      </w:del>
      <w:del w:id="115" w:author="Chloe Coombs" w:date="2022-03-25T17:21:00Z">
        <w:r w:rsidR="00FC4C3C" w:rsidRPr="00C73DA4" w:rsidDel="001A2F23">
          <w:rPr>
            <w:rFonts w:cs="Arial"/>
          </w:rPr>
          <w:delText>including referral to the Student Wellbeing Team, SSS, external provider</w:delText>
        </w:r>
        <w:r w:rsidR="00866952" w:rsidRPr="00C73DA4" w:rsidDel="001A2F23">
          <w:rPr>
            <w:rFonts w:cs="Arial"/>
          </w:rPr>
          <w:delText xml:space="preserve">. </w:delText>
        </w:r>
      </w:del>
    </w:p>
    <w:p w14:paraId="2FF843BC" w14:textId="4DB7B080" w:rsidR="00866952" w:rsidRPr="00C73DA4" w:rsidDel="001A2F23" w:rsidRDefault="00866952" w:rsidP="001A5B15">
      <w:pPr>
        <w:pStyle w:val="ListParagraph"/>
        <w:numPr>
          <w:ilvl w:val="0"/>
          <w:numId w:val="16"/>
        </w:numPr>
        <w:jc w:val="both"/>
        <w:rPr>
          <w:del w:id="116" w:author="Chloe Coombs" w:date="2022-03-25T17:22:00Z"/>
          <w:rFonts w:cs="Arial"/>
        </w:rPr>
      </w:pPr>
      <w:del w:id="117" w:author="Chloe Coombs" w:date="2022-03-25T17:22:00Z">
        <w:r w:rsidRPr="00C73DA4" w:rsidDel="001A2F23">
          <w:rPr>
            <w:rFonts w:cs="Arial"/>
          </w:rPr>
          <w:delText xml:space="preserve">Offer counselling support to the </w:delText>
        </w:r>
        <w:r w:rsidR="003F6541" w:rsidRPr="00C73DA4" w:rsidDel="001A2F23">
          <w:delText>students engaging in bullying behaviour</w:delText>
        </w:r>
        <w:r w:rsidRPr="00C73DA4" w:rsidDel="001A2F23">
          <w:rPr>
            <w:rFonts w:cs="Arial"/>
          </w:rPr>
          <w:delText>, including referral to the Student Wellbeing Team, SSS, external provider.</w:delText>
        </w:r>
      </w:del>
    </w:p>
    <w:p w14:paraId="624B4ADA" w14:textId="28413CD9" w:rsidR="00866952" w:rsidRPr="00C73DA4" w:rsidDel="00186ADD" w:rsidRDefault="00866952" w:rsidP="001A5B15">
      <w:pPr>
        <w:pStyle w:val="ListParagraph"/>
        <w:numPr>
          <w:ilvl w:val="0"/>
          <w:numId w:val="16"/>
        </w:numPr>
        <w:jc w:val="both"/>
        <w:rPr>
          <w:del w:id="118" w:author="Jane Carew-Reid" w:date="2022-03-29T15:55:00Z"/>
          <w:rFonts w:cs="Arial"/>
        </w:rPr>
      </w:pPr>
      <w:del w:id="119" w:author="Jane Carew-Reid" w:date="2022-03-29T15:55:00Z">
        <w:r w:rsidRPr="00C73DA4" w:rsidDel="00186ADD">
          <w:rPr>
            <w:rFonts w:cs="Arial"/>
          </w:rPr>
          <w:delText xml:space="preserve">Offer counselling support to affected students, including witnesses and/or friends of the </w:delText>
        </w:r>
        <w:r w:rsidR="00B740D4" w:rsidRPr="00C73DA4" w:rsidDel="00186ADD">
          <w:rPr>
            <w:rFonts w:cs="Arial"/>
          </w:rPr>
          <w:delText xml:space="preserve">target </w:delText>
        </w:r>
        <w:r w:rsidRPr="00C73DA4" w:rsidDel="00186ADD">
          <w:rPr>
            <w:rFonts w:cs="Arial"/>
          </w:rPr>
          <w:delText>student, including referral to the Student Wellbeing Team, SSS, external provider.</w:delText>
        </w:r>
      </w:del>
    </w:p>
    <w:p w14:paraId="7D8378F0" w14:textId="77777777" w:rsidR="00866952" w:rsidRPr="00C73DA4" w:rsidRDefault="00866952" w:rsidP="001A5B15">
      <w:pPr>
        <w:pStyle w:val="ListParagraph"/>
        <w:numPr>
          <w:ilvl w:val="0"/>
          <w:numId w:val="16"/>
        </w:numPr>
        <w:jc w:val="both"/>
        <w:rPr>
          <w:rFonts w:cs="Arial"/>
        </w:rPr>
      </w:pPr>
      <w:r w:rsidRPr="00C73DA4">
        <w:rPr>
          <w:rFonts w:cs="Arial"/>
        </w:rPr>
        <w:t xml:space="preserve">Facilitate a restorative </w:t>
      </w:r>
      <w:r w:rsidR="00C841A0" w:rsidRPr="00C73DA4">
        <w:rPr>
          <w:rFonts w:cs="Arial"/>
        </w:rPr>
        <w:t xml:space="preserve">practice </w:t>
      </w:r>
      <w:r w:rsidRPr="00C73DA4">
        <w:rPr>
          <w:rFonts w:cs="Arial"/>
        </w:rPr>
        <w:t xml:space="preserve">meeting with all or some of the students involved. The objective </w:t>
      </w:r>
      <w:r w:rsidR="00C841A0" w:rsidRPr="00C73DA4">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C73DA4" w:rsidRDefault="00A90339" w:rsidP="001A5B15">
      <w:pPr>
        <w:pStyle w:val="ListParagraph"/>
        <w:numPr>
          <w:ilvl w:val="0"/>
          <w:numId w:val="16"/>
        </w:numPr>
        <w:jc w:val="both"/>
        <w:rPr>
          <w:rFonts w:cs="Arial"/>
        </w:rPr>
      </w:pPr>
      <w:r w:rsidRPr="00C73DA4">
        <w:rPr>
          <w:rFonts w:cs="Arial"/>
        </w:rPr>
        <w:t>Facilitate a mediation between some or all of the students involved to help to encourage students to take responsibility for their behaviour and explore underlying reasons for conflict or grievance.</w:t>
      </w:r>
      <w:r w:rsidR="00E74302" w:rsidRPr="00C73DA4">
        <w:rPr>
          <w:rFonts w:cs="Arial"/>
        </w:rPr>
        <w:t xml:space="preserve"> Mediation is only suitable if all students are involved voluntarily and demonstrate a willingness to engage in the mediation process.</w:t>
      </w:r>
    </w:p>
    <w:p w14:paraId="6585F3E2" w14:textId="77777777" w:rsidR="00FA01BF" w:rsidRPr="00C73DA4" w:rsidRDefault="00E74302" w:rsidP="001A5B15">
      <w:pPr>
        <w:pStyle w:val="ListParagraph"/>
        <w:numPr>
          <w:ilvl w:val="0"/>
          <w:numId w:val="16"/>
        </w:numPr>
        <w:jc w:val="both"/>
        <w:rPr>
          <w:rFonts w:cs="Arial"/>
        </w:rPr>
      </w:pPr>
      <w:r w:rsidRPr="00C73DA4">
        <w:rPr>
          <w:rFonts w:cs="Arial"/>
        </w:rPr>
        <w:t xml:space="preserve">Facilitate a </w:t>
      </w:r>
      <w:r w:rsidR="00FA01BF" w:rsidRPr="00C73DA4">
        <w:rPr>
          <w:rFonts w:cs="Arial"/>
        </w:rPr>
        <w:t xml:space="preserve">process using the </w:t>
      </w:r>
      <w:r w:rsidRPr="00C73DA4">
        <w:rPr>
          <w:rFonts w:cs="Arial"/>
        </w:rPr>
        <w:t>Support Group Method</w:t>
      </w:r>
      <w:r w:rsidR="00FA01BF" w:rsidRPr="00C73DA4">
        <w:rPr>
          <w:rFonts w:cs="Arial"/>
        </w:rPr>
        <w:t>,</w:t>
      </w:r>
      <w:r w:rsidRPr="00C73DA4">
        <w:rPr>
          <w:rFonts w:cs="Arial"/>
        </w:rPr>
        <w:t xml:space="preserve"> </w:t>
      </w:r>
      <w:r w:rsidR="00FA01BF" w:rsidRPr="00C73DA4">
        <w:rPr>
          <w:rFonts w:cs="Arial"/>
        </w:rPr>
        <w:t xml:space="preserve">involving the </w:t>
      </w:r>
      <w:r w:rsidR="00B740D4" w:rsidRPr="00C73DA4">
        <w:rPr>
          <w:rFonts w:cs="Arial"/>
        </w:rPr>
        <w:t xml:space="preserve">target </w:t>
      </w:r>
      <w:r w:rsidR="00FA01BF" w:rsidRPr="00C73DA4">
        <w:rPr>
          <w:rFonts w:cs="Arial"/>
        </w:rPr>
        <w:t>student</w:t>
      </w:r>
      <w:r w:rsidR="006E0C0C" w:rsidRPr="00C73DA4">
        <w:rPr>
          <w:rFonts w:cs="Arial"/>
        </w:rPr>
        <w:t>(</w:t>
      </w:r>
      <w:r w:rsidR="00FA01BF" w:rsidRPr="00C73DA4">
        <w:rPr>
          <w:rFonts w:cs="Arial"/>
        </w:rPr>
        <w:t>s</w:t>
      </w:r>
      <w:r w:rsidR="006E0C0C" w:rsidRPr="00C73DA4">
        <w:rPr>
          <w:rFonts w:cs="Arial"/>
        </w:rPr>
        <w:t>)</w:t>
      </w:r>
      <w:r w:rsidR="00FA01BF" w:rsidRPr="00C73DA4">
        <w:rPr>
          <w:rFonts w:cs="Arial"/>
        </w:rPr>
        <w:t xml:space="preserve">, the </w:t>
      </w:r>
      <w:r w:rsidR="003F6541" w:rsidRPr="00C73DA4">
        <w:t>students engaging in bullying behaviour</w:t>
      </w:r>
      <w:r w:rsidR="00CA3D9F" w:rsidRPr="00C73DA4">
        <w:t xml:space="preserve"> </w:t>
      </w:r>
      <w:r w:rsidR="00FA01BF" w:rsidRPr="00C73DA4">
        <w:rPr>
          <w:rFonts w:cs="Arial"/>
        </w:rPr>
        <w:t xml:space="preserve">and a group of students who are likely to be supportive of the </w:t>
      </w:r>
      <w:r w:rsidR="00B740D4" w:rsidRPr="00C73DA4">
        <w:rPr>
          <w:rFonts w:cs="Arial"/>
        </w:rPr>
        <w:t>target</w:t>
      </w:r>
      <w:r w:rsidR="006E0C0C" w:rsidRPr="00C73DA4">
        <w:rPr>
          <w:rFonts w:cs="Arial"/>
        </w:rPr>
        <w:t>(s)</w:t>
      </w:r>
      <w:r w:rsidR="00FA01BF" w:rsidRPr="00C73DA4">
        <w:rPr>
          <w:rFonts w:cs="Arial"/>
        </w:rPr>
        <w:t>.</w:t>
      </w:r>
    </w:p>
    <w:p w14:paraId="5EEA071B" w14:textId="77777777" w:rsidR="00E74302" w:rsidRPr="00C73DA4" w:rsidRDefault="00FA01BF" w:rsidP="001A5B15">
      <w:pPr>
        <w:pStyle w:val="ListParagraph"/>
        <w:numPr>
          <w:ilvl w:val="0"/>
          <w:numId w:val="16"/>
        </w:numPr>
        <w:jc w:val="both"/>
        <w:rPr>
          <w:rFonts w:cs="Arial"/>
        </w:rPr>
      </w:pPr>
      <w:r w:rsidRPr="00C73DA4">
        <w:rPr>
          <w:rFonts w:cs="Arial"/>
        </w:rPr>
        <w:t xml:space="preserve">Implement a Method of Shared Concern process with all students involved in the bullying. </w:t>
      </w:r>
      <w:r w:rsidR="00E74302" w:rsidRPr="00C73DA4">
        <w:rPr>
          <w:rFonts w:cs="Arial"/>
        </w:rPr>
        <w:t xml:space="preserve"> </w:t>
      </w:r>
    </w:p>
    <w:p w14:paraId="531F8720" w14:textId="77777777" w:rsidR="00A90339" w:rsidRPr="00C73DA4" w:rsidRDefault="00A90339" w:rsidP="001A5B15">
      <w:pPr>
        <w:pStyle w:val="ListParagraph"/>
        <w:numPr>
          <w:ilvl w:val="0"/>
          <w:numId w:val="16"/>
        </w:numPr>
        <w:jc w:val="both"/>
        <w:rPr>
          <w:rFonts w:cs="Arial"/>
        </w:rPr>
      </w:pPr>
      <w:r w:rsidRPr="00C73DA4">
        <w:rPr>
          <w:rFonts w:cs="Arial"/>
        </w:rPr>
        <w:t>Facilitate a Student Support Group meeting and/or Behaviour Support Plan</w:t>
      </w:r>
      <w:r w:rsidR="00417B6C" w:rsidRPr="00C73DA4">
        <w:rPr>
          <w:rFonts w:cs="Arial"/>
        </w:rPr>
        <w:t xml:space="preserve"> for </w:t>
      </w:r>
      <w:r w:rsidR="00EC7EED" w:rsidRPr="00C73DA4">
        <w:rPr>
          <w:rFonts w:cs="Arial"/>
        </w:rPr>
        <w:t>affected</w:t>
      </w:r>
      <w:r w:rsidR="00417B6C" w:rsidRPr="00C73DA4">
        <w:rPr>
          <w:rFonts w:cs="Arial"/>
        </w:rPr>
        <w:t xml:space="preserve"> students.</w:t>
      </w:r>
    </w:p>
    <w:p w14:paraId="7B8FBB2D" w14:textId="0438EE4A" w:rsidR="00A90339" w:rsidRPr="00C73DA4" w:rsidRDefault="00A90339" w:rsidP="001A5B15">
      <w:pPr>
        <w:pStyle w:val="ListParagraph"/>
        <w:numPr>
          <w:ilvl w:val="0"/>
          <w:numId w:val="16"/>
        </w:numPr>
        <w:jc w:val="both"/>
        <w:rPr>
          <w:rFonts w:cs="Arial"/>
        </w:rPr>
      </w:pPr>
      <w:r w:rsidRPr="00C73DA4">
        <w:rPr>
          <w:rFonts w:cs="Arial"/>
        </w:rPr>
        <w:t>Prepare a Safety Plan</w:t>
      </w:r>
      <w:r w:rsidR="00F418DE" w:rsidRPr="00C73DA4">
        <w:rPr>
          <w:rFonts w:cs="Arial"/>
        </w:rPr>
        <w:t xml:space="preserve"> or </w:t>
      </w:r>
      <w:r w:rsidR="00EC7897" w:rsidRPr="00C73DA4">
        <w:rPr>
          <w:rFonts w:cs="Arial"/>
        </w:rPr>
        <w:t>Individual Management Plan</w:t>
      </w:r>
      <w:r w:rsidR="00424672">
        <w:rPr>
          <w:rFonts w:cs="Arial"/>
        </w:rPr>
        <w:t xml:space="preserve"> </w:t>
      </w:r>
      <w:r w:rsidRPr="00C73DA4">
        <w:rPr>
          <w:rFonts w:cs="Arial"/>
        </w:rPr>
        <w:t xml:space="preserve">restricting contact between </w:t>
      </w:r>
      <w:r w:rsidR="00B740D4" w:rsidRPr="00C73DA4">
        <w:rPr>
          <w:rFonts w:cs="Arial"/>
        </w:rPr>
        <w:t xml:space="preserve">target </w:t>
      </w:r>
      <w:r w:rsidRPr="00C73DA4">
        <w:rPr>
          <w:rFonts w:cs="Arial"/>
        </w:rPr>
        <w:t xml:space="preserve">and </w:t>
      </w:r>
      <w:r w:rsidR="003F6541" w:rsidRPr="00C73DA4">
        <w:t>students engaging in bullying behaviour</w:t>
      </w:r>
      <w:r w:rsidRPr="00C73DA4">
        <w:rPr>
          <w:rFonts w:cs="Arial"/>
        </w:rPr>
        <w:t xml:space="preserve">. </w:t>
      </w:r>
    </w:p>
    <w:p w14:paraId="540CA468" w14:textId="1AA66A79" w:rsidR="00A90339" w:rsidRPr="00C73DA4" w:rsidRDefault="00A90339" w:rsidP="001A5B15">
      <w:pPr>
        <w:pStyle w:val="ListParagraph"/>
        <w:numPr>
          <w:ilvl w:val="0"/>
          <w:numId w:val="16"/>
        </w:numPr>
        <w:jc w:val="both"/>
        <w:rPr>
          <w:rFonts w:cs="Arial"/>
        </w:rPr>
      </w:pPr>
      <w:r w:rsidRPr="00C73DA4">
        <w:rPr>
          <w:rFonts w:cs="Arial"/>
        </w:rPr>
        <w:t>Provide discussion and/or mentoring for different social and emotional learning competencies of the students involved</w:t>
      </w:r>
      <w:r w:rsidR="00C73DA4" w:rsidRPr="00C73DA4">
        <w:rPr>
          <w:rFonts w:cs="Arial"/>
        </w:rPr>
        <w:t>.</w:t>
      </w:r>
    </w:p>
    <w:p w14:paraId="040C1BC0" w14:textId="4C96E3CB" w:rsidR="007E0D6A" w:rsidRPr="00C73DA4" w:rsidRDefault="00612CBE" w:rsidP="001A5B15">
      <w:pPr>
        <w:pStyle w:val="ListParagraph"/>
        <w:numPr>
          <w:ilvl w:val="0"/>
          <w:numId w:val="16"/>
        </w:numPr>
        <w:jc w:val="both"/>
        <w:rPr>
          <w:rFonts w:cs="Arial"/>
        </w:rPr>
      </w:pPr>
      <w:r w:rsidRPr="00C73DA4">
        <w:t xml:space="preserve">Monitor the behaviour of the students involved for an appropriate time and take follow up action if </w:t>
      </w:r>
      <w:r w:rsidR="007E0D6A" w:rsidRPr="00C73DA4">
        <w:t>necessary.</w:t>
      </w:r>
    </w:p>
    <w:p w14:paraId="53ADB4CB" w14:textId="028442D6" w:rsidR="00C73DA4" w:rsidRPr="00C73DA4" w:rsidRDefault="00C73DA4" w:rsidP="001A5B15">
      <w:pPr>
        <w:pStyle w:val="ListParagraph"/>
        <w:numPr>
          <w:ilvl w:val="0"/>
          <w:numId w:val="16"/>
        </w:numPr>
        <w:jc w:val="both"/>
        <w:rPr>
          <w:rFonts w:cs="Arial"/>
        </w:rPr>
      </w:pPr>
      <w:r w:rsidRPr="00C73DA4">
        <w:rPr>
          <w:rFonts w:cs="Arial"/>
        </w:rPr>
        <w:t xml:space="preserve">Implement </w:t>
      </w:r>
      <w:ins w:id="120" w:author="Chloe Coombs" w:date="2022-03-25T17:23:00Z">
        <w:r w:rsidRPr="00C73DA4">
          <w:rPr>
            <w:rFonts w:cs="Arial"/>
          </w:rPr>
          <w:t xml:space="preserve">cohort, </w:t>
        </w:r>
      </w:ins>
      <w:r w:rsidRPr="00C73DA4">
        <w:rPr>
          <w:rFonts w:cs="Arial"/>
        </w:rPr>
        <w:t>year group</w:t>
      </w:r>
      <w:ins w:id="121" w:author="Jane Carew-Reid" w:date="2022-03-29T15:56:00Z">
        <w:r w:rsidRPr="00C73DA4">
          <w:rPr>
            <w:rFonts w:cs="Arial"/>
          </w:rPr>
          <w:t>,</w:t>
        </w:r>
      </w:ins>
      <w:ins w:id="122" w:author="Chloe Coombs" w:date="2022-03-25T17:23:00Z">
        <w:r w:rsidRPr="00C73DA4">
          <w:rPr>
            <w:rFonts w:cs="Arial"/>
          </w:rPr>
          <w:t xml:space="preserve"> or whole school</w:t>
        </w:r>
      </w:ins>
      <w:r w:rsidRPr="00C73DA4">
        <w:rPr>
          <w:rFonts w:cs="Arial"/>
        </w:rPr>
        <w:t xml:space="preserve"> targeted strategies to reinforce positive behaviours</w:t>
      </w:r>
      <w:r>
        <w:rPr>
          <w:rFonts w:cs="Arial"/>
        </w:rPr>
        <w:t>.</w:t>
      </w:r>
    </w:p>
    <w:p w14:paraId="5F9152CA" w14:textId="461A859A" w:rsidR="00DC259D" w:rsidRPr="001A2F23" w:rsidRDefault="007E0D6A" w:rsidP="00C73DA4">
      <w:pPr>
        <w:pStyle w:val="ListParagraph"/>
        <w:jc w:val="both"/>
        <w:rPr>
          <w:rFonts w:cs="Arial"/>
          <w:highlight w:val="yellow"/>
        </w:rPr>
      </w:pPr>
      <w:r w:rsidRPr="00C73DA4">
        <w:rPr>
          <w:rFonts w:cs="Arial"/>
        </w:rPr>
        <w:t xml:space="preserve"> </w:t>
      </w:r>
    </w:p>
    <w:p w14:paraId="6521F881" w14:textId="325690A7" w:rsidR="006F3BF8" w:rsidRPr="00D627C9" w:rsidRDefault="006F3BF8" w:rsidP="006F3BF8">
      <w:pPr>
        <w:pStyle w:val="ListParagraph"/>
        <w:numPr>
          <w:ilvl w:val="0"/>
          <w:numId w:val="16"/>
        </w:numPr>
        <w:jc w:val="both"/>
        <w:rPr>
          <w:rFonts w:cs="Arial"/>
        </w:rPr>
      </w:pPr>
      <w:r w:rsidRPr="00D627C9">
        <w:rPr>
          <w:rFonts w:cs="Arial"/>
        </w:rPr>
        <w:t>Implement</w:t>
      </w:r>
      <w:ins w:id="123" w:author="Chloe Coombs" w:date="2022-03-25T17:23:00Z">
        <w:r w:rsidR="001A2F23" w:rsidRPr="00D627C9">
          <w:rPr>
            <w:rFonts w:cs="Arial"/>
          </w:rPr>
          <w:t xml:space="preserve"> proportionate</w:t>
        </w:r>
      </w:ins>
      <w:r w:rsidRPr="00D627C9">
        <w:rPr>
          <w:rFonts w:cs="Arial"/>
        </w:rPr>
        <w:t xml:space="preserve"> disciplinary consequences for the </w:t>
      </w:r>
      <w:r w:rsidRPr="00D627C9">
        <w:t>students engaging in bullying behaviour</w:t>
      </w:r>
      <w:r w:rsidRPr="00D627C9">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1A5B15" w:rsidRDefault="006F3BF8" w:rsidP="006F3BF8">
      <w:pPr>
        <w:pStyle w:val="ListParagraph"/>
        <w:jc w:val="both"/>
        <w:rPr>
          <w:rFonts w:cs="Arial"/>
          <w:highlight w:val="yellow"/>
        </w:rPr>
      </w:pPr>
    </w:p>
    <w:p w14:paraId="45472153" w14:textId="44C22C17" w:rsidR="00484A87" w:rsidRDefault="00D627C9" w:rsidP="00484A87">
      <w:pPr>
        <w:jc w:val="both"/>
        <w:rPr>
          <w:rFonts w:cs="Arial"/>
        </w:rPr>
      </w:pPr>
      <w:r>
        <w:rPr>
          <w:rFonts w:cs="Arial"/>
        </w:rPr>
        <w:lastRenderedPageBreak/>
        <w:t>Yarram Secondary College</w:t>
      </w:r>
      <w:r w:rsidRPr="001A5B15">
        <w:rPr>
          <w:rFonts w:cs="Arial"/>
        </w:rPr>
        <w:t xml:space="preserve"> </w:t>
      </w:r>
      <w:r w:rsidR="00484A87" w:rsidRPr="001A5B15">
        <w:rPr>
          <w:rFonts w:cs="Arial"/>
        </w:rPr>
        <w:t xml:space="preserve">understands the importance of monitoring </w:t>
      </w:r>
      <w:r w:rsidR="00484A87">
        <w:rPr>
          <w:rFonts w:cs="Arial"/>
        </w:rPr>
        <w:t xml:space="preserve">and following up on </w:t>
      </w:r>
      <w:r w:rsidR="00484A87" w:rsidRPr="001A5B15">
        <w:rPr>
          <w:rFonts w:cs="Arial"/>
        </w:rPr>
        <w:t>the progress of students who have been involved</w:t>
      </w:r>
      <w:r w:rsidR="00484A87">
        <w:rPr>
          <w:rFonts w:cs="Arial"/>
        </w:rPr>
        <w:t xml:space="preserve"> in</w:t>
      </w:r>
      <w:r w:rsidR="00484A87" w:rsidRPr="001A5B15">
        <w:rPr>
          <w:rFonts w:cs="Arial"/>
        </w:rPr>
        <w:t xml:space="preserve"> or </w:t>
      </w:r>
      <w:r w:rsidR="00484A87">
        <w:rPr>
          <w:rFonts w:cs="Arial"/>
        </w:rPr>
        <w:t>affected</w:t>
      </w:r>
      <w:r w:rsidR="00484A87" w:rsidRPr="001A5B15">
        <w:rPr>
          <w:rFonts w:cs="Arial"/>
        </w:rPr>
        <w:t xml:space="preserve"> by bullying behaviour.</w:t>
      </w:r>
      <w:r w:rsidR="00484A87">
        <w:rPr>
          <w:rFonts w:cs="Arial"/>
        </w:rPr>
        <w:t xml:space="preserve"> Where appropriate, school staff will also endeavour to provide parents and carers with updates on the management of bullying incidents.  </w:t>
      </w:r>
      <w:r w:rsidR="00484A87" w:rsidRPr="001A5B15">
        <w:rPr>
          <w:rFonts w:cs="Arial"/>
        </w:rPr>
        <w:t xml:space="preserve"> </w:t>
      </w:r>
    </w:p>
    <w:p w14:paraId="54D63B14" w14:textId="4429471C" w:rsidR="006B4AE4" w:rsidRPr="001A5B15" w:rsidRDefault="00D627C9" w:rsidP="00484A87">
      <w:pPr>
        <w:jc w:val="both"/>
        <w:rPr>
          <w:rFonts w:cs="Arial"/>
          <w:highlight w:val="yellow"/>
        </w:rPr>
      </w:pPr>
      <w:r w:rsidRPr="00776103">
        <w:rPr>
          <w:rFonts w:cs="Arial"/>
        </w:rPr>
        <w:t>Wellbeing Coordinator</w:t>
      </w:r>
      <w:r w:rsidR="006B4AE4" w:rsidRPr="00776103">
        <w:rPr>
          <w:rFonts w:cs="Arial"/>
        </w:rPr>
        <w:t xml:space="preserve"> is responsible</w:t>
      </w:r>
      <w:r w:rsidR="006B4AE4" w:rsidRPr="001A5B15">
        <w:rPr>
          <w:rFonts w:cs="Arial"/>
        </w:rPr>
        <w:t xml:space="preserve"> for maintaining </w:t>
      </w:r>
      <w:r w:rsidR="004E0298" w:rsidRPr="001A5B15">
        <w:rPr>
          <w:rFonts w:cs="Arial"/>
        </w:rPr>
        <w:t xml:space="preserve">up to date </w:t>
      </w:r>
      <w:r w:rsidR="006B4AE4" w:rsidRPr="001A5B15">
        <w:rPr>
          <w:rFonts w:cs="Arial"/>
        </w:rPr>
        <w:t xml:space="preserve">records of the investigation of and responses to bullying behaviour. </w:t>
      </w:r>
    </w:p>
    <w:p w14:paraId="2D7A55EE" w14:textId="77777777" w:rsidR="00247814" w:rsidRPr="00CE55F7" w:rsidRDefault="00247814" w:rsidP="00247814">
      <w:pPr>
        <w:rPr>
          <w:rFonts w:asciiTheme="majorHAnsi" w:eastAsiaTheme="majorEastAsia" w:hAnsiTheme="majorHAnsi" w:cstheme="majorBidi"/>
          <w:b/>
          <w:caps/>
          <w:color w:val="5B9BD5" w:themeColor="accent1"/>
          <w:sz w:val="26"/>
          <w:szCs w:val="26"/>
        </w:rPr>
      </w:pPr>
      <w:r w:rsidRPr="00F64C14">
        <w:rPr>
          <w:rFonts w:asciiTheme="majorHAnsi" w:eastAsiaTheme="majorEastAsia" w:hAnsiTheme="majorHAnsi" w:cstheme="majorBidi"/>
          <w:b/>
          <w:caps/>
          <w:color w:val="5B9BD5" w:themeColor="accent1"/>
          <w:sz w:val="26"/>
          <w:szCs w:val="26"/>
        </w:rPr>
        <w:t>COMMUNICATION</w:t>
      </w:r>
    </w:p>
    <w:p w14:paraId="493F5018" w14:textId="0AD35B86" w:rsidR="00247814" w:rsidRPr="00B47E5D" w:rsidRDefault="00247814" w:rsidP="00AD17E4">
      <w:pPr>
        <w:jc w:val="both"/>
        <w:rPr>
          <w:rFonts w:ascii="Calibri" w:eastAsia="Calibri" w:hAnsi="Calibri" w:cs="Calibri"/>
          <w:color w:val="000000" w:themeColor="text1"/>
        </w:rPr>
      </w:pPr>
      <w:r w:rsidRPr="00B47E5D">
        <w:rPr>
          <w:rFonts w:ascii="Calibri" w:eastAsia="Calibri" w:hAnsi="Calibri" w:cs="Calibri"/>
          <w:color w:val="000000" w:themeColor="text1"/>
        </w:rPr>
        <w:t>This policy will be communicated to our school community in the following ways</w:t>
      </w:r>
      <w:r w:rsidRPr="29BF26F2">
        <w:rPr>
          <w:rFonts w:ascii="Calibri" w:eastAsia="Calibri" w:hAnsi="Calibri" w:cs="Calibri"/>
          <w:color w:val="000000" w:themeColor="text1"/>
        </w:rPr>
        <w:t xml:space="preserve"> </w:t>
      </w:r>
    </w:p>
    <w:p w14:paraId="1CF0913F" w14:textId="11D2C613" w:rsidR="00247814" w:rsidRDefault="00247814" w:rsidP="00247814">
      <w:pPr>
        <w:pStyle w:val="ListParagraph"/>
        <w:numPr>
          <w:ilvl w:val="0"/>
          <w:numId w:val="39"/>
        </w:numPr>
        <w:rPr>
          <w:rFonts w:eastAsiaTheme="minorEastAsia"/>
          <w:color w:val="000000" w:themeColor="text1"/>
          <w:sz w:val="18"/>
          <w:szCs w:val="18"/>
        </w:rPr>
      </w:pPr>
      <w:r w:rsidRPr="00B47E5D">
        <w:t>Available publicly on our school’s website</w:t>
      </w:r>
      <w:r w:rsidR="009209CC">
        <w:t xml:space="preserve"> </w:t>
      </w:r>
    </w:p>
    <w:p w14:paraId="5400E046" w14:textId="77777777" w:rsidR="00247814" w:rsidRDefault="00247814" w:rsidP="00247814">
      <w:pPr>
        <w:pStyle w:val="ListParagraph"/>
        <w:numPr>
          <w:ilvl w:val="0"/>
          <w:numId w:val="39"/>
        </w:numPr>
        <w:rPr>
          <w:color w:val="000000" w:themeColor="text1"/>
        </w:rPr>
      </w:pPr>
      <w:r w:rsidRPr="00B47E5D">
        <w:t>Included in staff induction processes</w:t>
      </w:r>
    </w:p>
    <w:p w14:paraId="63491E16" w14:textId="4FB23991" w:rsidR="0047167E" w:rsidRPr="00F64C14" w:rsidRDefault="0047167E" w:rsidP="00247814">
      <w:pPr>
        <w:pStyle w:val="ListParagraph"/>
        <w:numPr>
          <w:ilvl w:val="0"/>
          <w:numId w:val="39"/>
        </w:numPr>
        <w:spacing w:line="257" w:lineRule="auto"/>
        <w:rPr>
          <w:rFonts w:eastAsiaTheme="minorEastAsia"/>
          <w:color w:val="000000" w:themeColor="text1"/>
        </w:rPr>
      </w:pPr>
      <w:r w:rsidRPr="00F64C14">
        <w:rPr>
          <w:rFonts w:eastAsiaTheme="minorEastAsia"/>
          <w:color w:val="000000" w:themeColor="text1"/>
        </w:rPr>
        <w:t>Included in our staff handbook/manual</w:t>
      </w:r>
    </w:p>
    <w:p w14:paraId="47081A7D" w14:textId="77777777" w:rsidR="0047167E" w:rsidRPr="00F64C14" w:rsidRDefault="0047167E" w:rsidP="0047167E">
      <w:pPr>
        <w:pStyle w:val="ListParagraph"/>
        <w:numPr>
          <w:ilvl w:val="0"/>
          <w:numId w:val="39"/>
        </w:numPr>
        <w:spacing w:after="180" w:line="240" w:lineRule="auto"/>
        <w:jc w:val="both"/>
      </w:pPr>
      <w:r w:rsidRPr="00F64C14">
        <w:t>Discussed at staff briefings/meetings as required</w:t>
      </w:r>
    </w:p>
    <w:p w14:paraId="2C86962D" w14:textId="6AB92B90" w:rsidR="0047167E" w:rsidRPr="00F64C14" w:rsidRDefault="0047167E" w:rsidP="0047167E">
      <w:pPr>
        <w:pStyle w:val="ListParagraph"/>
        <w:numPr>
          <w:ilvl w:val="0"/>
          <w:numId w:val="39"/>
        </w:numPr>
        <w:spacing w:line="257" w:lineRule="auto"/>
        <w:jc w:val="both"/>
        <w:rPr>
          <w:rFonts w:eastAsiaTheme="minorEastAsia"/>
        </w:rPr>
      </w:pPr>
      <w:r w:rsidRPr="00F64C14">
        <w:rPr>
          <w:rFonts w:eastAsiaTheme="minorEastAsia"/>
        </w:rPr>
        <w:t>Discussed at parent information nights/sessions</w:t>
      </w:r>
    </w:p>
    <w:p w14:paraId="40A8B4B9" w14:textId="18D29FCC" w:rsidR="00247814" w:rsidRPr="00F64C14" w:rsidRDefault="00247814" w:rsidP="00247814">
      <w:pPr>
        <w:pStyle w:val="ListParagraph"/>
        <w:numPr>
          <w:ilvl w:val="0"/>
          <w:numId w:val="39"/>
        </w:numPr>
        <w:spacing w:line="257" w:lineRule="auto"/>
        <w:rPr>
          <w:rFonts w:eastAsiaTheme="minorEastAsia"/>
          <w:color w:val="000000" w:themeColor="text1"/>
        </w:rPr>
      </w:pPr>
      <w:r w:rsidRPr="00F64C14">
        <w:rPr>
          <w:rFonts w:ascii="Calibri" w:eastAsia="Calibri" w:hAnsi="Calibri" w:cs="Calibri"/>
          <w:color w:val="000000" w:themeColor="text1"/>
        </w:rPr>
        <w:t>Included in transition and enrolment packs</w:t>
      </w:r>
    </w:p>
    <w:p w14:paraId="4263110E" w14:textId="3618E927" w:rsidR="00247814" w:rsidRPr="00F64C14" w:rsidRDefault="00247814" w:rsidP="00247814">
      <w:pPr>
        <w:pStyle w:val="ListParagraph"/>
        <w:numPr>
          <w:ilvl w:val="0"/>
          <w:numId w:val="39"/>
        </w:numPr>
        <w:jc w:val="both"/>
        <w:rPr>
          <w:rFonts w:eastAsiaTheme="minorEastAsia"/>
          <w:color w:val="000000" w:themeColor="text1"/>
          <w:sz w:val="18"/>
          <w:szCs w:val="18"/>
        </w:rPr>
      </w:pPr>
      <w:r w:rsidRPr="00F64C14">
        <w:rPr>
          <w:rFonts w:ascii="Calibri" w:eastAsia="Calibri" w:hAnsi="Calibri" w:cs="Calibri"/>
          <w:color w:val="000000" w:themeColor="text1"/>
        </w:rPr>
        <w:t xml:space="preserve">Made available in </w:t>
      </w:r>
      <w:r w:rsidR="00F64C14">
        <w:rPr>
          <w:rFonts w:ascii="Calibri" w:eastAsia="Calibri" w:hAnsi="Calibri" w:cs="Calibri"/>
          <w:color w:val="000000" w:themeColor="text1"/>
        </w:rPr>
        <w:t>hard copy from the school administration upon request.</w:t>
      </w:r>
    </w:p>
    <w:p w14:paraId="459CDA95" w14:textId="77777777" w:rsidR="00247814" w:rsidRDefault="00247814" w:rsidP="001A5B15">
      <w:pPr>
        <w:pStyle w:val="Heading2"/>
        <w:spacing w:after="120" w:line="240" w:lineRule="auto"/>
        <w:jc w:val="both"/>
        <w:rPr>
          <w:b/>
          <w:caps/>
          <w:color w:val="5B9BD5" w:themeColor="accent1"/>
        </w:rPr>
      </w:pPr>
    </w:p>
    <w:p w14:paraId="39A54482" w14:textId="5E5A347F" w:rsidR="00417B6C" w:rsidRPr="001A5B15" w:rsidRDefault="00C92190" w:rsidP="001A5B15">
      <w:pPr>
        <w:pStyle w:val="Heading2"/>
        <w:spacing w:after="120" w:line="240" w:lineRule="auto"/>
        <w:jc w:val="both"/>
        <w:rPr>
          <w:b/>
          <w:caps/>
          <w:color w:val="5B9BD5" w:themeColor="accent1"/>
        </w:rPr>
      </w:pPr>
      <w:r>
        <w:rPr>
          <w:b/>
          <w:caps/>
          <w:color w:val="5B9BD5" w:themeColor="accent1"/>
        </w:rPr>
        <w:t>Further information and r</w:t>
      </w:r>
      <w:r w:rsidR="007E0D6A" w:rsidRPr="001A5B15">
        <w:rPr>
          <w:b/>
          <w:caps/>
          <w:color w:val="5B9BD5" w:themeColor="accent1"/>
        </w:rPr>
        <w:t>esources</w:t>
      </w:r>
    </w:p>
    <w:p w14:paraId="2265268B" w14:textId="77777777" w:rsidR="00F64C14" w:rsidRDefault="00303878" w:rsidP="00F64C14">
      <w:pPr>
        <w:jc w:val="both"/>
      </w:pPr>
      <w:r>
        <w:t xml:space="preserve">This policy should be read in conjunction with the following school policies: </w:t>
      </w:r>
    </w:p>
    <w:p w14:paraId="44C73E52" w14:textId="6D2AEA23" w:rsidR="0044288C" w:rsidRPr="00F64C14" w:rsidRDefault="00C539EA" w:rsidP="00F64C14">
      <w:pPr>
        <w:pStyle w:val="ListParagraph"/>
        <w:numPr>
          <w:ilvl w:val="0"/>
          <w:numId w:val="45"/>
        </w:numPr>
        <w:jc w:val="both"/>
      </w:pPr>
      <w:r w:rsidRPr="00F64C14">
        <w:t>Statement of Values</w:t>
      </w:r>
      <w:r w:rsidR="00303878" w:rsidRPr="00F64C14">
        <w:t xml:space="preserve"> and School Philosophy</w:t>
      </w:r>
    </w:p>
    <w:p w14:paraId="2AAEB265" w14:textId="77777777" w:rsidR="00C539EA" w:rsidRPr="00F64C14" w:rsidRDefault="00C539EA" w:rsidP="00283DCD">
      <w:pPr>
        <w:pStyle w:val="ListParagraph"/>
        <w:numPr>
          <w:ilvl w:val="0"/>
          <w:numId w:val="32"/>
        </w:numPr>
        <w:jc w:val="both"/>
      </w:pPr>
      <w:r w:rsidRPr="00F64C14">
        <w:t>Student Wellbeing and Engagement Policy</w:t>
      </w:r>
    </w:p>
    <w:p w14:paraId="0AFEA808" w14:textId="77777777" w:rsidR="00C539EA" w:rsidRPr="00F64C14" w:rsidRDefault="00C539EA" w:rsidP="00283DCD">
      <w:pPr>
        <w:pStyle w:val="ListParagraph"/>
        <w:numPr>
          <w:ilvl w:val="0"/>
          <w:numId w:val="32"/>
        </w:numPr>
        <w:jc w:val="both"/>
      </w:pPr>
      <w:r w:rsidRPr="00F64C14">
        <w:t>Parent Complaints policy</w:t>
      </w:r>
    </w:p>
    <w:p w14:paraId="6680FE7D" w14:textId="01FC9F84" w:rsidR="00303878" w:rsidRDefault="00303878" w:rsidP="00283DCD">
      <w:pPr>
        <w:pStyle w:val="ListParagraph"/>
        <w:numPr>
          <w:ilvl w:val="0"/>
          <w:numId w:val="32"/>
        </w:numPr>
        <w:jc w:val="both"/>
      </w:pPr>
      <w:r w:rsidRPr="00F64C14">
        <w:t>Duty of Care Polic</w:t>
      </w:r>
      <w:r w:rsidR="00F64C14">
        <w:t>y</w:t>
      </w:r>
    </w:p>
    <w:p w14:paraId="71650E71" w14:textId="77777777" w:rsidR="00F64C14" w:rsidRPr="00F64C14" w:rsidRDefault="00F64C14" w:rsidP="00F64C14">
      <w:pPr>
        <w:pStyle w:val="ListParagraph"/>
        <w:numPr>
          <w:ilvl w:val="0"/>
          <w:numId w:val="32"/>
        </w:numPr>
        <w:jc w:val="both"/>
        <w:rPr>
          <w:ins w:id="124" w:author="Chloe Coombs" w:date="2022-03-25T17:25:00Z"/>
        </w:rPr>
      </w:pPr>
      <w:r w:rsidRPr="00F64C14">
        <w:t>Inclusion and Diversity Policy</w:t>
      </w:r>
    </w:p>
    <w:p w14:paraId="5380452C" w14:textId="77777777" w:rsidR="00F64C14" w:rsidRPr="00F64C14" w:rsidRDefault="00F64C14" w:rsidP="00512170">
      <w:pPr>
        <w:pStyle w:val="ListParagraph"/>
        <w:ind w:left="770"/>
        <w:jc w:val="both"/>
      </w:pPr>
    </w:p>
    <w:p w14:paraId="43D95A91" w14:textId="77777777" w:rsidR="00122C0D" w:rsidRDefault="00122C0D" w:rsidP="00F64C14">
      <w:pPr>
        <w:ind w:left="720"/>
        <w:jc w:val="both"/>
        <w:rPr>
          <w:ins w:id="125" w:author="Chloe Coombs" w:date="2022-03-25T17:25:00Z"/>
        </w:rPr>
      </w:pPr>
      <w:ins w:id="126" w:author="Chloe Coombs" w:date="2022-03-25T17:25:00Z">
        <w:r w:rsidRPr="00E14AD4">
          <w:t>Our school also follows Department of Education and Training policy relating to bullying includ</w:t>
        </w:r>
        <w:r>
          <w:t>ing:</w:t>
        </w:r>
      </w:ins>
    </w:p>
    <w:p w14:paraId="04744AA4" w14:textId="77777777" w:rsidR="00122C0D" w:rsidRDefault="00122C0D" w:rsidP="00F64C14">
      <w:pPr>
        <w:pStyle w:val="ListParagraph"/>
        <w:jc w:val="both"/>
        <w:rPr>
          <w:ins w:id="127" w:author="Chloe Coombs" w:date="2022-03-25T17:25:00Z"/>
        </w:rPr>
      </w:pPr>
      <w:ins w:id="128" w:author="Chloe Coombs" w:date="2022-03-25T17:25:00Z">
        <w:r>
          <w:fldChar w:fldCharType="begin"/>
        </w:r>
        <w:r>
          <w:instrText xml:space="preserve"> HYPERLINK "https://www2.education.vic.gov.au/pal/bullying-prevention-response/policy" </w:instrText>
        </w:r>
        <w:r>
          <w:fldChar w:fldCharType="separate"/>
        </w:r>
        <w:r w:rsidRPr="00B76340">
          <w:rPr>
            <w:rStyle w:val="Hyperlink"/>
          </w:rPr>
          <w:t>Bullying Prevention and Response</w:t>
        </w:r>
        <w:r>
          <w:fldChar w:fldCharType="end"/>
        </w:r>
      </w:ins>
    </w:p>
    <w:p w14:paraId="7C602082" w14:textId="77777777" w:rsidR="00122C0D" w:rsidRDefault="00122C0D" w:rsidP="00F64C14">
      <w:pPr>
        <w:pStyle w:val="ListParagraph"/>
        <w:jc w:val="both"/>
        <w:rPr>
          <w:ins w:id="129" w:author="Chloe Coombs" w:date="2022-03-25T17:25:00Z"/>
        </w:rPr>
      </w:pPr>
      <w:ins w:id="130" w:author="Chloe Coombs" w:date="2022-03-25T17:25:00Z">
        <w:r>
          <w:fldChar w:fldCharType="begin"/>
        </w:r>
        <w:r>
          <w:instrText xml:space="preserve"> HYPERLINK "https://www2.education.vic.gov.au/pal/cybersafety/policy" </w:instrText>
        </w:r>
        <w:r>
          <w:fldChar w:fldCharType="separate"/>
        </w:r>
        <w:r w:rsidRPr="00B76340">
          <w:rPr>
            <w:rStyle w:val="Hyperlink"/>
          </w:rPr>
          <w:t>Cybersafety and Responsible Use of</w:t>
        </w:r>
        <w:r>
          <w:rPr>
            <w:rStyle w:val="Hyperlink"/>
          </w:rPr>
          <w:t xml:space="preserve"> Digital</w:t>
        </w:r>
        <w:r w:rsidRPr="00B76340">
          <w:rPr>
            <w:rStyle w:val="Hyperlink"/>
          </w:rPr>
          <w:t xml:space="preserve"> Technologies</w:t>
        </w:r>
        <w:r>
          <w:fldChar w:fldCharType="end"/>
        </w:r>
      </w:ins>
    </w:p>
    <w:p w14:paraId="0ECC1E81" w14:textId="77777777" w:rsidR="00122C0D" w:rsidRDefault="00122C0D" w:rsidP="00F64C14">
      <w:pPr>
        <w:pStyle w:val="ListParagraph"/>
        <w:jc w:val="both"/>
        <w:rPr>
          <w:ins w:id="131" w:author="Chloe Coombs" w:date="2022-03-25T17:25:00Z"/>
        </w:rPr>
      </w:pPr>
      <w:ins w:id="132" w:author="Chloe Coombs" w:date="2022-03-25T17:25:00Z">
        <w:r>
          <w:fldChar w:fldCharType="begin"/>
        </w:r>
        <w:r>
          <w:instrText xml:space="preserve"> HYPERLINK "https://www2.education.vic.gov.au/pal/equal-opportunity-human-rights-students/policy" </w:instrText>
        </w:r>
        <w:r>
          <w:fldChar w:fldCharType="separate"/>
        </w:r>
        <w:r w:rsidRPr="00B76340">
          <w:rPr>
            <w:rStyle w:val="Hyperlink"/>
          </w:rPr>
          <w:t>Equal Opportunity and Human Rights - Students</w:t>
        </w:r>
        <w:r>
          <w:fldChar w:fldCharType="end"/>
        </w:r>
      </w:ins>
    </w:p>
    <w:p w14:paraId="0F956E6C" w14:textId="5F8D1DEC" w:rsidR="00122C0D" w:rsidRPr="00E8701F" w:rsidRDefault="00122C0D" w:rsidP="00F64C14">
      <w:pPr>
        <w:pStyle w:val="ListParagraph"/>
        <w:jc w:val="both"/>
        <w:rPr>
          <w:color w:val="0563C1" w:themeColor="hyperlink"/>
          <w:u w:val="single"/>
        </w:rPr>
      </w:pPr>
      <w:ins w:id="133" w:author="Chloe Coombs" w:date="2022-03-25T17:25:00Z">
        <w:r>
          <w:rPr>
            <w:rStyle w:val="Hyperlink"/>
          </w:rPr>
          <w:fldChar w:fldCharType="begin"/>
        </w:r>
        <w:r>
          <w:rPr>
            <w:rStyle w:val="Hyperlink"/>
          </w:rPr>
          <w:instrText xml:space="preserve"> HYPERLINK "https://www2.education.vic.gov.au/pal/lgbtiq-student-support/policy" </w:instrText>
        </w:r>
        <w:r>
          <w:rPr>
            <w:rStyle w:val="Hyperlink"/>
          </w:rPr>
          <w:fldChar w:fldCharType="separate"/>
        </w:r>
        <w:r w:rsidRPr="00A7119E">
          <w:rPr>
            <w:rStyle w:val="Hyperlink"/>
          </w:rPr>
          <w:t>LGBTIQ Student Support Policy</w:t>
        </w:r>
        <w:r>
          <w:rPr>
            <w:rStyle w:val="Hyperlink"/>
          </w:rPr>
          <w:fldChar w:fldCharType="end"/>
        </w:r>
      </w:ins>
    </w:p>
    <w:p w14:paraId="634F004F" w14:textId="77777777" w:rsidR="0044288C" w:rsidRDefault="0044288C" w:rsidP="001A5B15">
      <w:pPr>
        <w:jc w:val="both"/>
      </w:pPr>
      <w:r>
        <w:t xml:space="preserve">The following websites and resources provide useful information on prevention </w:t>
      </w:r>
      <w:r w:rsidR="00C539EA">
        <w:t>and responding to bullying</w:t>
      </w:r>
      <w:r w:rsidR="00303878">
        <w:t>, as well as supporting students who have been the target of bullying behaviours</w:t>
      </w:r>
      <w:r>
        <w:t>:</w:t>
      </w:r>
    </w:p>
    <w:p w14:paraId="68CBCF1B" w14:textId="0F7273BD" w:rsidR="0044288C" w:rsidRPr="00E8701F" w:rsidRDefault="00C4199B" w:rsidP="00283DCD">
      <w:pPr>
        <w:pStyle w:val="ListParagraph"/>
        <w:numPr>
          <w:ilvl w:val="0"/>
          <w:numId w:val="33"/>
        </w:numPr>
        <w:jc w:val="both"/>
      </w:pPr>
      <w:hyperlink r:id="rId17" w:history="1">
        <w:r w:rsidR="4BB5CF37" w:rsidRPr="00E8701F">
          <w:rPr>
            <w:rStyle w:val="Hyperlink"/>
            <w:color w:val="auto"/>
          </w:rPr>
          <w:t>Bully Stoppers</w:t>
        </w:r>
      </w:hyperlink>
    </w:p>
    <w:p w14:paraId="35AC4425" w14:textId="276BBCE7" w:rsidR="008F11A7" w:rsidRDefault="008F11A7" w:rsidP="00283DCD">
      <w:pPr>
        <w:pStyle w:val="ListParagraph"/>
        <w:numPr>
          <w:ilvl w:val="0"/>
          <w:numId w:val="33"/>
        </w:numPr>
        <w:jc w:val="both"/>
        <w:rPr>
          <w:ins w:id="134" w:author="Jane Carew-Reid" w:date="2022-04-27T16:42:00Z"/>
        </w:rPr>
      </w:pPr>
      <w:ins w:id="135" w:author="Jane Carew-Reid" w:date="2022-04-27T16:42:00Z">
        <w:r>
          <w:fldChar w:fldCharType="begin"/>
        </w:r>
        <w:r>
          <w:instrText xml:space="preserve"> HYPERLINK "https://www.vic.gov.au/report-racism-or-religious-discrimination-schools" </w:instrText>
        </w:r>
        <w:r>
          <w:fldChar w:fldCharType="separate"/>
        </w:r>
        <w:r w:rsidRPr="008F11A7">
          <w:rPr>
            <w:rStyle w:val="Hyperlink"/>
          </w:rPr>
          <w:t>Report racism or religious discrimination in schools</w:t>
        </w:r>
        <w:r>
          <w:fldChar w:fldCharType="end"/>
        </w:r>
      </w:ins>
    </w:p>
    <w:p w14:paraId="6DD53B0A" w14:textId="50A06E17" w:rsidR="00283DCD" w:rsidRPr="00E8701F" w:rsidRDefault="00C4199B" w:rsidP="00283DCD">
      <w:pPr>
        <w:pStyle w:val="ListParagraph"/>
        <w:numPr>
          <w:ilvl w:val="0"/>
          <w:numId w:val="33"/>
        </w:numPr>
        <w:jc w:val="both"/>
        <w:rPr>
          <w:ins w:id="136" w:author="Chloe Coombs" w:date="2022-03-25T17:26:00Z"/>
          <w:rStyle w:val="Hyperlink"/>
          <w:color w:val="auto"/>
          <w:u w:val="none"/>
        </w:rPr>
      </w:pPr>
      <w:hyperlink r:id="rId18" w:history="1">
        <w:r w:rsidR="0044288C" w:rsidRPr="00E8701F">
          <w:rPr>
            <w:rStyle w:val="Hyperlink"/>
            <w:color w:val="auto"/>
          </w:rPr>
          <w:t>Kids</w:t>
        </w:r>
        <w:r w:rsidR="00283DCD" w:rsidRPr="00E8701F">
          <w:rPr>
            <w:rStyle w:val="Hyperlink"/>
            <w:color w:val="auto"/>
          </w:rPr>
          <w:t xml:space="preserve"> Helpline</w:t>
        </w:r>
      </w:hyperlink>
    </w:p>
    <w:p w14:paraId="70A7C538" w14:textId="2442E1F8" w:rsidR="00122C0D" w:rsidRPr="00122C0D" w:rsidRDefault="00122C0D" w:rsidP="00283DCD">
      <w:pPr>
        <w:pStyle w:val="ListParagraph"/>
        <w:numPr>
          <w:ilvl w:val="0"/>
          <w:numId w:val="33"/>
        </w:numPr>
        <w:jc w:val="both"/>
      </w:pPr>
      <w:ins w:id="137" w:author="Chloe Coombs" w:date="2022-03-25T17:26:00Z">
        <w:r w:rsidRPr="00122C0D">
          <w:fldChar w:fldCharType="begin"/>
        </w:r>
        <w:r w:rsidRPr="00122C0D">
          <w:instrText>HYPERLINK "https://au.reachout.com/"</w:instrText>
        </w:r>
        <w:r w:rsidRPr="00122C0D">
          <w:fldChar w:fldCharType="separate"/>
        </w:r>
        <w:r w:rsidRPr="00122C0D">
          <w:rPr>
            <w:rStyle w:val="Hyperlink"/>
          </w:rPr>
          <w:t>ReachOut Australia</w:t>
        </w:r>
        <w:r w:rsidRPr="00122C0D">
          <w:fldChar w:fldCharType="end"/>
        </w:r>
      </w:ins>
    </w:p>
    <w:p w14:paraId="2846CE9E" w14:textId="77777777" w:rsidR="00283DCD" w:rsidRPr="00122C0D" w:rsidRDefault="00C4199B" w:rsidP="00283DCD">
      <w:pPr>
        <w:pStyle w:val="ListParagraph"/>
        <w:numPr>
          <w:ilvl w:val="0"/>
          <w:numId w:val="33"/>
        </w:numPr>
        <w:jc w:val="both"/>
      </w:pPr>
      <w:hyperlink r:id="rId19" w:history="1">
        <w:r w:rsidR="00283DCD" w:rsidRPr="00E8701F">
          <w:rPr>
            <w:rStyle w:val="Hyperlink"/>
            <w:color w:val="auto"/>
          </w:rPr>
          <w:t>Lifeline</w:t>
        </w:r>
      </w:hyperlink>
    </w:p>
    <w:p w14:paraId="3F715119" w14:textId="22AD137A" w:rsidR="00E00FFC" w:rsidRPr="00E8701F" w:rsidRDefault="00C4199B" w:rsidP="00283DCD">
      <w:pPr>
        <w:pStyle w:val="ListParagraph"/>
        <w:numPr>
          <w:ilvl w:val="0"/>
          <w:numId w:val="33"/>
        </w:numPr>
        <w:jc w:val="both"/>
        <w:rPr>
          <w:rStyle w:val="Hyperlink"/>
          <w:color w:val="auto"/>
          <w:u w:val="none"/>
        </w:rPr>
      </w:pPr>
      <w:hyperlink r:id="rId20" w:history="1">
        <w:r w:rsidR="45204340" w:rsidRPr="00E8701F">
          <w:rPr>
            <w:rStyle w:val="Hyperlink"/>
            <w:color w:val="auto"/>
          </w:rPr>
          <w:t>Bullying. No way!</w:t>
        </w:r>
      </w:hyperlink>
    </w:p>
    <w:p w14:paraId="794113C8" w14:textId="3C3EF0F4" w:rsidR="006F3BF8" w:rsidRPr="00E8701F" w:rsidRDefault="00C4199B" w:rsidP="00283DCD">
      <w:pPr>
        <w:pStyle w:val="ListParagraph"/>
        <w:numPr>
          <w:ilvl w:val="0"/>
          <w:numId w:val="33"/>
        </w:numPr>
        <w:jc w:val="both"/>
      </w:pPr>
      <w:hyperlink r:id="rId21" w:history="1">
        <w:r w:rsidR="7878F28B" w:rsidRPr="00E8701F">
          <w:rPr>
            <w:rStyle w:val="Hyperlink"/>
            <w:color w:val="auto"/>
          </w:rPr>
          <w:t>Student Wellbeing Hub</w:t>
        </w:r>
      </w:hyperlink>
    </w:p>
    <w:p w14:paraId="50A0C87B" w14:textId="77777777" w:rsidR="006F3BF8" w:rsidRPr="00E8701F" w:rsidRDefault="00E80E98" w:rsidP="00283DCD">
      <w:pPr>
        <w:pStyle w:val="ListParagraph"/>
        <w:numPr>
          <w:ilvl w:val="0"/>
          <w:numId w:val="33"/>
        </w:numPr>
        <w:jc w:val="both"/>
      </w:pPr>
      <w:r w:rsidRPr="00E8701F">
        <w:fldChar w:fldCharType="begin"/>
      </w:r>
      <w:r w:rsidRPr="00122C0D">
        <w:instrText xml:space="preserve"> HYPERLINK "https://www.esafety.gov.au/" </w:instrText>
      </w:r>
      <w:r w:rsidRPr="00E8701F">
        <w:fldChar w:fldCharType="separate"/>
      </w:r>
      <w:del w:id="138" w:author="Chloe Coombs" w:date="2022-03-25T17:26:00Z">
        <w:r w:rsidR="006F3BF8" w:rsidRPr="00E8701F" w:rsidDel="00122C0D">
          <w:rPr>
            <w:rStyle w:val="Hyperlink"/>
            <w:color w:val="auto"/>
          </w:rPr>
          <w:delText xml:space="preserve">Office of the </w:delText>
        </w:r>
      </w:del>
      <w:r w:rsidR="006F3BF8" w:rsidRPr="00E8701F">
        <w:rPr>
          <w:rStyle w:val="Hyperlink"/>
          <w:color w:val="auto"/>
        </w:rPr>
        <w:t xml:space="preserve">eSafety Commissioner </w:t>
      </w:r>
      <w:r w:rsidRPr="00E8701F">
        <w:rPr>
          <w:rStyle w:val="Hyperlink"/>
          <w:color w:val="auto"/>
        </w:rPr>
        <w:fldChar w:fldCharType="end"/>
      </w:r>
      <w:r w:rsidR="006F3BF8" w:rsidRPr="00E8701F">
        <w:t xml:space="preserve"> </w:t>
      </w:r>
    </w:p>
    <w:p w14:paraId="4337F505" w14:textId="4487D1DE" w:rsidR="006C48CA" w:rsidRPr="00E8701F" w:rsidRDefault="00C4199B" w:rsidP="00283DCD">
      <w:pPr>
        <w:pStyle w:val="ListParagraph"/>
        <w:numPr>
          <w:ilvl w:val="0"/>
          <w:numId w:val="33"/>
        </w:numPr>
        <w:jc w:val="both"/>
      </w:pPr>
      <w:hyperlink r:id="rId22" w:history="1">
        <w:r w:rsidR="00E37E61" w:rsidRPr="00E8701F">
          <w:rPr>
            <w:rStyle w:val="Hyperlink"/>
            <w:color w:val="auto"/>
          </w:rPr>
          <w:t>Australian Student Wellbeing Framework</w:t>
        </w:r>
      </w:hyperlink>
      <w:r w:rsidR="006C48CA" w:rsidRPr="00E8701F">
        <w:t xml:space="preserve"> </w:t>
      </w:r>
    </w:p>
    <w:p w14:paraId="53CE2586" w14:textId="77777777" w:rsidR="00F857E8" w:rsidRPr="001A5B15" w:rsidRDefault="00C92190" w:rsidP="00F857E8">
      <w:pPr>
        <w:pStyle w:val="Heading2"/>
        <w:spacing w:after="120" w:line="240" w:lineRule="auto"/>
        <w:jc w:val="both"/>
        <w:rPr>
          <w:b/>
          <w:caps/>
          <w:color w:val="5B9BD5" w:themeColor="accent1"/>
        </w:rPr>
      </w:pPr>
      <w:r>
        <w:rPr>
          <w:b/>
          <w:caps/>
          <w:color w:val="5B9BD5" w:themeColor="accent1"/>
        </w:rPr>
        <w:lastRenderedPageBreak/>
        <w:t>E</w:t>
      </w:r>
      <w:r w:rsidR="00F857E8" w:rsidRPr="001A5B15">
        <w:rPr>
          <w:b/>
          <w:caps/>
          <w:color w:val="5B9BD5" w:themeColor="accent1"/>
        </w:rPr>
        <w:t>valuation</w:t>
      </w:r>
    </w:p>
    <w:p w14:paraId="26826A63" w14:textId="4E72261B" w:rsidR="00F857E8" w:rsidRPr="001A5B15" w:rsidRDefault="00F857E8" w:rsidP="00F857E8">
      <w:pPr>
        <w:jc w:val="both"/>
        <w:rPr>
          <w:rFonts w:cs="Arial"/>
          <w:u w:val="single"/>
        </w:rPr>
      </w:pPr>
      <w:r w:rsidRPr="001A5B15">
        <w:t xml:space="preserve">This </w:t>
      </w:r>
      <w:r w:rsidR="00C01289">
        <w:t xml:space="preserve">policy </w:t>
      </w:r>
      <w:r w:rsidRPr="001A5B15">
        <w:t xml:space="preserve">will be reviewed </w:t>
      </w:r>
      <w:r w:rsidR="00B17878">
        <w:t>every</w:t>
      </w:r>
      <w:ins w:id="139" w:author="Chloe Coombs" w:date="2022-03-25T17:27:00Z">
        <w:r w:rsidR="00122C0D">
          <w:t xml:space="preserve"> </w:t>
        </w:r>
      </w:ins>
      <w:del w:id="140" w:author="Chloe Coombs" w:date="2022-03-25T17:27:00Z">
        <w:r w:rsidR="00B17878" w:rsidDel="00122C0D">
          <w:delText xml:space="preserve"> </w:delText>
        </w:r>
      </w:del>
      <w:r w:rsidR="00033BAC">
        <w:t>2</w:t>
      </w:r>
      <w:r w:rsidR="00B17878">
        <w:t xml:space="preserve"> years</w:t>
      </w:r>
      <w:r w:rsidR="00C01289">
        <w:t xml:space="preserve">, or earlier as required </w:t>
      </w:r>
      <w:r w:rsidR="00B17878">
        <w:t>following an incident or analysis of new research or school data relating to bullying</w:t>
      </w:r>
      <w:r w:rsidR="005E44B2">
        <w:t>,</w:t>
      </w:r>
      <w:r w:rsidR="00B17878" w:rsidRPr="001A5B15" w:rsidDel="00B17878">
        <w:t xml:space="preserve"> </w:t>
      </w:r>
      <w:r w:rsidRPr="001A5B15">
        <w:t xml:space="preserve">to ensure that </w:t>
      </w:r>
      <w:r w:rsidR="00C01289">
        <w:t>the</w:t>
      </w:r>
      <w:r w:rsidR="00C01289" w:rsidRPr="001A5B15">
        <w:t xml:space="preserve"> </w:t>
      </w:r>
      <w:r w:rsidRPr="001A5B15">
        <w:t>policy remains up to date, practical and effective.</w:t>
      </w:r>
    </w:p>
    <w:p w14:paraId="7438103C" w14:textId="66A7A3BC" w:rsidR="00F857E8" w:rsidRPr="001A5B15" w:rsidRDefault="00F857E8" w:rsidP="00F857E8">
      <w:pPr>
        <w:spacing w:after="0" w:line="240" w:lineRule="auto"/>
        <w:jc w:val="both"/>
      </w:pPr>
      <w:r w:rsidRPr="001A5B15">
        <w:t xml:space="preserve">Data </w:t>
      </w:r>
      <w:ins w:id="141" w:author="Jane Carew-Reid" w:date="2022-03-29T15:57:00Z">
        <w:r w:rsidR="00EA759B">
          <w:t xml:space="preserve">to inform this review </w:t>
        </w:r>
      </w:ins>
      <w:r w:rsidRPr="001A5B15">
        <w:t>will be collected through:</w:t>
      </w:r>
    </w:p>
    <w:p w14:paraId="25D3B773" w14:textId="77777777" w:rsidR="00F857E8" w:rsidRPr="00033BAC" w:rsidRDefault="00F857E8" w:rsidP="00F857E8">
      <w:pPr>
        <w:pStyle w:val="ListParagraph"/>
        <w:numPr>
          <w:ilvl w:val="0"/>
          <w:numId w:val="10"/>
        </w:numPr>
        <w:spacing w:after="0" w:line="240" w:lineRule="auto"/>
        <w:jc w:val="both"/>
      </w:pPr>
      <w:r w:rsidRPr="00033BAC">
        <w:t xml:space="preserve">discussion </w:t>
      </w:r>
      <w:r w:rsidR="00866A9C" w:rsidRPr="00033BAC">
        <w:t xml:space="preserve">and consultation </w:t>
      </w:r>
      <w:r w:rsidRPr="00033BAC">
        <w:t>with students</w:t>
      </w:r>
      <w:r w:rsidR="00002659" w:rsidRPr="00033BAC">
        <w:t xml:space="preserve"> and parent/carers</w:t>
      </w:r>
    </w:p>
    <w:p w14:paraId="46316EC0" w14:textId="77777777" w:rsidR="00F857E8" w:rsidRPr="00033BAC" w:rsidRDefault="00F857E8" w:rsidP="00F857E8">
      <w:pPr>
        <w:pStyle w:val="ListParagraph"/>
        <w:numPr>
          <w:ilvl w:val="0"/>
          <w:numId w:val="10"/>
        </w:numPr>
        <w:spacing w:after="0" w:line="240" w:lineRule="auto"/>
        <w:jc w:val="both"/>
      </w:pPr>
      <w:r w:rsidRPr="00033BAC">
        <w:t>regular student bullying surveys</w:t>
      </w:r>
    </w:p>
    <w:p w14:paraId="71728986" w14:textId="77777777" w:rsidR="00F857E8" w:rsidRPr="00033BAC" w:rsidRDefault="00F857E8" w:rsidP="00F857E8">
      <w:pPr>
        <w:pStyle w:val="ListParagraph"/>
        <w:numPr>
          <w:ilvl w:val="0"/>
          <w:numId w:val="10"/>
        </w:numPr>
        <w:spacing w:after="0" w:line="240" w:lineRule="auto"/>
        <w:jc w:val="both"/>
      </w:pPr>
      <w:r w:rsidRPr="00033BAC">
        <w:t xml:space="preserve">regular staff surveys  </w:t>
      </w:r>
    </w:p>
    <w:p w14:paraId="5212C859" w14:textId="73E350E8" w:rsidR="00387DB1" w:rsidRPr="00033BAC" w:rsidRDefault="00387DB1" w:rsidP="00F857E8">
      <w:pPr>
        <w:pStyle w:val="ListParagraph"/>
        <w:numPr>
          <w:ilvl w:val="0"/>
          <w:numId w:val="10"/>
        </w:numPr>
        <w:spacing w:after="0" w:line="240" w:lineRule="auto"/>
        <w:jc w:val="both"/>
      </w:pPr>
      <w:r w:rsidRPr="00033BAC">
        <w:t xml:space="preserve">Bully Stoppers Data Collection tool </w:t>
      </w:r>
    </w:p>
    <w:p w14:paraId="359CE31D" w14:textId="77777777" w:rsidR="00866A9C" w:rsidRPr="00033BAC" w:rsidRDefault="00F857E8" w:rsidP="00F857E8">
      <w:pPr>
        <w:pStyle w:val="ListParagraph"/>
        <w:numPr>
          <w:ilvl w:val="0"/>
          <w:numId w:val="10"/>
        </w:numPr>
        <w:spacing w:after="0" w:line="240" w:lineRule="auto"/>
        <w:jc w:val="both"/>
      </w:pPr>
      <w:r w:rsidRPr="00033BAC">
        <w:t xml:space="preserve">assessment of </w:t>
      </w:r>
      <w:r w:rsidR="00387DB1" w:rsidRPr="00033BAC">
        <w:t xml:space="preserve">other </w:t>
      </w:r>
      <w:r w:rsidRPr="00033BAC">
        <w:t>school</w:t>
      </w:r>
      <w:r w:rsidR="00866A9C" w:rsidRPr="00033BAC">
        <w:t>-</w:t>
      </w:r>
      <w:r w:rsidRPr="00033BAC">
        <w:t>based data, including the number of reported incidents of bullying in each year group and the effectiveness of the responses implemented</w:t>
      </w:r>
    </w:p>
    <w:p w14:paraId="5EC18EC6" w14:textId="77777777" w:rsidR="00CD39D4" w:rsidRPr="00033BAC" w:rsidRDefault="00866A9C" w:rsidP="00F857E8">
      <w:pPr>
        <w:pStyle w:val="ListParagraph"/>
        <w:numPr>
          <w:ilvl w:val="0"/>
          <w:numId w:val="10"/>
        </w:numPr>
        <w:spacing w:after="0" w:line="240" w:lineRule="auto"/>
        <w:jc w:val="both"/>
      </w:pPr>
      <w:r w:rsidRPr="00033BAC">
        <w:t>Attitudes to School Survey</w:t>
      </w:r>
    </w:p>
    <w:p w14:paraId="428F2775" w14:textId="092B0EBB" w:rsidR="00866A9C" w:rsidRPr="00033BAC" w:rsidRDefault="000F4493" w:rsidP="00F857E8">
      <w:pPr>
        <w:pStyle w:val="ListParagraph"/>
        <w:numPr>
          <w:ilvl w:val="0"/>
          <w:numId w:val="10"/>
        </w:numPr>
        <w:spacing w:after="0" w:line="240" w:lineRule="auto"/>
        <w:jc w:val="both"/>
      </w:pPr>
      <w:r w:rsidRPr="00033BAC">
        <w:t>Parent Opinion Survey</w:t>
      </w:r>
    </w:p>
    <w:p w14:paraId="48DAB58F" w14:textId="4FA5DAFC" w:rsidR="00316FA8" w:rsidRPr="00316FA8" w:rsidRDefault="00F857E8" w:rsidP="001A5B15">
      <w:pPr>
        <w:jc w:val="both"/>
        <w:rPr>
          <w:rFonts w:cs="Arial"/>
        </w:rPr>
      </w:pPr>
      <w:r w:rsidRPr="001A5B15">
        <w:rPr>
          <w:rFonts w:cs="Arial"/>
        </w:rPr>
        <w:br/>
      </w:r>
    </w:p>
    <w:p w14:paraId="3E6A08BE" w14:textId="6175A764" w:rsidR="1A453E27" w:rsidRDefault="432420DD" w:rsidP="14E24F80">
      <w:pPr>
        <w:pStyle w:val="Heading2"/>
        <w:spacing w:after="120" w:line="240" w:lineRule="auto"/>
        <w:jc w:val="both"/>
        <w:rPr>
          <w:b/>
          <w:bCs/>
          <w:caps/>
          <w:color w:val="5B9BD5" w:themeColor="accent1"/>
        </w:rPr>
      </w:pPr>
      <w:r w:rsidRPr="18A681C3">
        <w:rPr>
          <w:b/>
          <w:bCs/>
          <w:caps/>
          <w:color w:val="5B9BD5" w:themeColor="accent1"/>
        </w:rPr>
        <w:t xml:space="preserve">POLICY </w:t>
      </w:r>
      <w:r w:rsidR="1A453E27" w:rsidRPr="18A681C3">
        <w:rPr>
          <w:b/>
          <w:bCs/>
          <w:caps/>
          <w:color w:val="5B9BD5" w:themeColor="accent1"/>
        </w:rPr>
        <w:t xml:space="preserve">Review </w:t>
      </w:r>
      <w:r w:rsidR="4024A091" w:rsidRPr="18A681C3">
        <w:rPr>
          <w:b/>
          <w:bCs/>
          <w:caps/>
          <w:color w:val="5B9BD5" w:themeColor="accent1"/>
        </w:rPr>
        <w:t>and approval</w:t>
      </w:r>
      <w:r w:rsidR="1A453E27" w:rsidRPr="18A681C3">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14:paraId="06795D59" w14:textId="77777777" w:rsidTr="00CE55F7">
        <w:tc>
          <w:tcPr>
            <w:tcW w:w="2940" w:type="dxa"/>
          </w:tcPr>
          <w:p w14:paraId="1D44CB9B" w14:textId="35DB53A3" w:rsidR="7C42871A" w:rsidRDefault="7C42871A" w:rsidP="14E24F80">
            <w:r>
              <w:t>Policy last reviewed</w:t>
            </w:r>
          </w:p>
        </w:tc>
        <w:tc>
          <w:tcPr>
            <w:tcW w:w="6075" w:type="dxa"/>
          </w:tcPr>
          <w:p w14:paraId="3358BF89" w14:textId="54EC989C" w:rsidR="7C42871A" w:rsidRDefault="009E7234" w:rsidP="14E24F80">
            <w:r>
              <w:t>June</w:t>
            </w:r>
            <w:r w:rsidR="00E85C58">
              <w:t xml:space="preserve"> 202</w:t>
            </w:r>
            <w:r>
              <w:t>2</w:t>
            </w:r>
          </w:p>
        </w:tc>
      </w:tr>
      <w:tr w:rsidR="00316FA8" w14:paraId="67FA466F" w14:textId="77777777" w:rsidTr="00CE55F7">
        <w:tc>
          <w:tcPr>
            <w:tcW w:w="2940" w:type="dxa"/>
          </w:tcPr>
          <w:p w14:paraId="18689BE1" w14:textId="1F283C89" w:rsidR="00316FA8" w:rsidRDefault="00316FA8" w:rsidP="14E24F80">
            <w:r>
              <w:t>Consultation</w:t>
            </w:r>
          </w:p>
        </w:tc>
        <w:tc>
          <w:tcPr>
            <w:tcW w:w="6075" w:type="dxa"/>
          </w:tcPr>
          <w:p w14:paraId="0030B772" w14:textId="0AD7C4FB" w:rsidR="00316FA8" w:rsidRDefault="00B91174" w:rsidP="14E24F80">
            <w:r>
              <w:t>N/A</w:t>
            </w:r>
          </w:p>
        </w:tc>
      </w:tr>
      <w:tr w:rsidR="14E24F80" w14:paraId="19051E70" w14:textId="77777777" w:rsidTr="00CE55F7">
        <w:tc>
          <w:tcPr>
            <w:tcW w:w="2940" w:type="dxa"/>
          </w:tcPr>
          <w:p w14:paraId="1BE38829" w14:textId="5DC34309" w:rsidR="7C42871A" w:rsidRDefault="5B5EC55B" w:rsidP="14E24F80">
            <w:r>
              <w:t>Approved</w:t>
            </w:r>
            <w:r w:rsidR="7C42871A">
              <w:t xml:space="preserve"> by</w:t>
            </w:r>
          </w:p>
        </w:tc>
        <w:tc>
          <w:tcPr>
            <w:tcW w:w="6075" w:type="dxa"/>
          </w:tcPr>
          <w:p w14:paraId="3B13A28F" w14:textId="628283EF" w:rsidR="7C42871A" w:rsidRDefault="008E5AE6" w:rsidP="14E24F80">
            <w:r>
              <w:t>Principal</w:t>
            </w:r>
            <w:r w:rsidR="00316FA8">
              <w:t xml:space="preserve"> </w:t>
            </w:r>
          </w:p>
        </w:tc>
      </w:tr>
      <w:tr w:rsidR="14E24F80" w14:paraId="49C887AD" w14:textId="77777777" w:rsidTr="00CE55F7">
        <w:trPr>
          <w:trHeight w:val="70"/>
        </w:trPr>
        <w:tc>
          <w:tcPr>
            <w:tcW w:w="2940" w:type="dxa"/>
          </w:tcPr>
          <w:p w14:paraId="51C735E2" w14:textId="3F42AD72" w:rsidR="7C42871A" w:rsidRDefault="7C42871A" w:rsidP="14E24F80">
            <w:r>
              <w:t>Next scheduled review date</w:t>
            </w:r>
          </w:p>
        </w:tc>
        <w:tc>
          <w:tcPr>
            <w:tcW w:w="6075" w:type="dxa"/>
          </w:tcPr>
          <w:p w14:paraId="05B8E2DF" w14:textId="4730B080" w:rsidR="7C42871A" w:rsidRDefault="00C4199B" w:rsidP="14E24F80">
            <w:r>
              <w:t xml:space="preserve">June </w:t>
            </w:r>
            <w:r w:rsidR="00E07700">
              <w:t>2024</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p>
    <w:sectPr w:rsidR="14E24F80" w:rsidSect="006C16E1">
      <w:headerReference w:type="default" r:id="rId23"/>
      <w:footerReference w:type="default" r:id="rId24"/>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7C688" w14:textId="77777777" w:rsidR="00F336F6" w:rsidRDefault="00F336F6" w:rsidP="00776456">
      <w:pPr>
        <w:spacing w:after="0" w:line="240" w:lineRule="auto"/>
      </w:pPr>
      <w:r>
        <w:separator/>
      </w:r>
    </w:p>
  </w:endnote>
  <w:endnote w:type="continuationSeparator" w:id="0">
    <w:p w14:paraId="3AA9787C" w14:textId="77777777" w:rsidR="00F336F6" w:rsidRDefault="00F336F6" w:rsidP="00776456">
      <w:pPr>
        <w:spacing w:after="0" w:line="240" w:lineRule="auto"/>
      </w:pPr>
      <w:r>
        <w:continuationSeparator/>
      </w:r>
    </w:p>
  </w:endnote>
  <w:endnote w:type="continuationNotice" w:id="1">
    <w:p w14:paraId="53EE4BA3" w14:textId="77777777" w:rsidR="00F336F6" w:rsidRDefault="00F336F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EC550" w14:textId="77777777" w:rsidR="00F336F6" w:rsidRDefault="00F336F6" w:rsidP="00776456">
      <w:pPr>
        <w:spacing w:after="0" w:line="240" w:lineRule="auto"/>
      </w:pPr>
      <w:r>
        <w:separator/>
      </w:r>
    </w:p>
  </w:footnote>
  <w:footnote w:type="continuationSeparator" w:id="0">
    <w:p w14:paraId="09B96355" w14:textId="77777777" w:rsidR="00F336F6" w:rsidRDefault="00F336F6" w:rsidP="00776456">
      <w:pPr>
        <w:spacing w:after="0" w:line="240" w:lineRule="auto"/>
      </w:pPr>
      <w:r>
        <w:continuationSeparator/>
      </w:r>
    </w:p>
  </w:footnote>
  <w:footnote w:type="continuationNotice" w:id="1">
    <w:p w14:paraId="16A0EB1D" w14:textId="77777777" w:rsidR="00F336F6" w:rsidRDefault="00F336F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D847DC7"/>
    <w:multiLevelType w:val="hybridMultilevel"/>
    <w:tmpl w:val="0FD0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2"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8E3E76B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6"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DD13540"/>
    <w:multiLevelType w:val="multilevel"/>
    <w:tmpl w:val="3E0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2930998">
    <w:abstractNumId w:val="35"/>
  </w:num>
  <w:num w:numId="2" w16cid:durableId="2000687957">
    <w:abstractNumId w:val="21"/>
  </w:num>
  <w:num w:numId="3" w16cid:durableId="263152503">
    <w:abstractNumId w:val="18"/>
  </w:num>
  <w:num w:numId="4" w16cid:durableId="1168250308">
    <w:abstractNumId w:val="29"/>
  </w:num>
  <w:num w:numId="5" w16cid:durableId="496582276">
    <w:abstractNumId w:val="23"/>
  </w:num>
  <w:num w:numId="6" w16cid:durableId="1514808374">
    <w:abstractNumId w:val="22"/>
  </w:num>
  <w:num w:numId="7" w16cid:durableId="777213851">
    <w:abstractNumId w:val="15"/>
  </w:num>
  <w:num w:numId="8" w16cid:durableId="1051344637">
    <w:abstractNumId w:val="43"/>
  </w:num>
  <w:num w:numId="9" w16cid:durableId="307823392">
    <w:abstractNumId w:val="27"/>
  </w:num>
  <w:num w:numId="10" w16cid:durableId="286130956">
    <w:abstractNumId w:val="11"/>
  </w:num>
  <w:num w:numId="11" w16cid:durableId="21387162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72374730">
    <w:abstractNumId w:val="13"/>
  </w:num>
  <w:num w:numId="13" w16cid:durableId="1810053336">
    <w:abstractNumId w:val="24"/>
  </w:num>
  <w:num w:numId="14" w16cid:durableId="857739088">
    <w:abstractNumId w:val="4"/>
  </w:num>
  <w:num w:numId="15" w16cid:durableId="1093278939">
    <w:abstractNumId w:val="25"/>
  </w:num>
  <w:num w:numId="16" w16cid:durableId="140655838">
    <w:abstractNumId w:val="36"/>
  </w:num>
  <w:num w:numId="17" w16cid:durableId="1095979471">
    <w:abstractNumId w:val="31"/>
  </w:num>
  <w:num w:numId="18" w16cid:durableId="1337925715">
    <w:abstractNumId w:val="3"/>
  </w:num>
  <w:num w:numId="19" w16cid:durableId="402991880">
    <w:abstractNumId w:val="9"/>
  </w:num>
  <w:num w:numId="20" w16cid:durableId="1650209081">
    <w:abstractNumId w:val="33"/>
  </w:num>
  <w:num w:numId="21" w16cid:durableId="1570384410">
    <w:abstractNumId w:val="2"/>
  </w:num>
  <w:num w:numId="22" w16cid:durableId="1371690598">
    <w:abstractNumId w:val="7"/>
  </w:num>
  <w:num w:numId="23" w16cid:durableId="1399209026">
    <w:abstractNumId w:val="1"/>
  </w:num>
  <w:num w:numId="24" w16cid:durableId="1801074031">
    <w:abstractNumId w:val="42"/>
  </w:num>
  <w:num w:numId="25" w16cid:durableId="1369181769">
    <w:abstractNumId w:val="0"/>
  </w:num>
  <w:num w:numId="26" w16cid:durableId="69696817">
    <w:abstractNumId w:val="17"/>
  </w:num>
  <w:num w:numId="27" w16cid:durableId="624586323">
    <w:abstractNumId w:val="10"/>
  </w:num>
  <w:num w:numId="28" w16cid:durableId="1361784314">
    <w:abstractNumId w:val="12"/>
  </w:num>
  <w:num w:numId="29" w16cid:durableId="993224197">
    <w:abstractNumId w:val="6"/>
  </w:num>
  <w:num w:numId="30" w16cid:durableId="1585459736">
    <w:abstractNumId w:val="28"/>
  </w:num>
  <w:num w:numId="31" w16cid:durableId="542400110">
    <w:abstractNumId w:val="20"/>
  </w:num>
  <w:num w:numId="32" w16cid:durableId="1071124530">
    <w:abstractNumId w:val="32"/>
  </w:num>
  <w:num w:numId="33" w16cid:durableId="999624112">
    <w:abstractNumId w:val="16"/>
  </w:num>
  <w:num w:numId="34" w16cid:durableId="1095711302">
    <w:abstractNumId w:val="8"/>
  </w:num>
  <w:num w:numId="35" w16cid:durableId="974985023">
    <w:abstractNumId w:val="40"/>
  </w:num>
  <w:num w:numId="36" w16cid:durableId="2119987658">
    <w:abstractNumId w:val="38"/>
  </w:num>
  <w:num w:numId="37" w16cid:durableId="700134834">
    <w:abstractNumId w:val="19"/>
  </w:num>
  <w:num w:numId="38" w16cid:durableId="1864050338">
    <w:abstractNumId w:val="41"/>
  </w:num>
  <w:num w:numId="39" w16cid:durableId="1523200409">
    <w:abstractNumId w:val="26"/>
  </w:num>
  <w:num w:numId="40" w16cid:durableId="1756709846">
    <w:abstractNumId w:val="30"/>
  </w:num>
  <w:num w:numId="41" w16cid:durableId="1968731039">
    <w:abstractNumId w:val="5"/>
  </w:num>
  <w:num w:numId="42" w16cid:durableId="2064868817">
    <w:abstractNumId w:val="37"/>
  </w:num>
  <w:num w:numId="43" w16cid:durableId="1981417281">
    <w:abstractNumId w:val="34"/>
  </w:num>
  <w:num w:numId="44" w16cid:durableId="1868105171">
    <w:abstractNumId w:val="39"/>
  </w:num>
  <w:num w:numId="45" w16cid:durableId="58703570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08801955">
    <w15:presenceInfo w15:providerId="None" w15:userId="08801955"/>
  </w15:person>
  <w15:person w15:author="Chloe Coombs">
    <w15:presenceInfo w15:providerId="AD" w15:userId="S::Chloe.Coombs@education.vic.gov.au::1e95114a-36b2-475c-b1fa-b6151a0ca89c"/>
  </w15:person>
  <w15:person w15:author="Jane Carew-Reid">
    <w15:presenceInfo w15:providerId="AD" w15:userId="S::Jane.Carew-Reid@education.vic.gov.au::17d761ff-3972-45df-9a6a-011b5ae07be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564"/>
    <w:rsid w:val="00002659"/>
    <w:rsid w:val="00002D4B"/>
    <w:rsid w:val="00006EE4"/>
    <w:rsid w:val="00006FA4"/>
    <w:rsid w:val="00007563"/>
    <w:rsid w:val="00012D33"/>
    <w:rsid w:val="0001335F"/>
    <w:rsid w:val="00033A57"/>
    <w:rsid w:val="00033BAC"/>
    <w:rsid w:val="00037F5C"/>
    <w:rsid w:val="00054E85"/>
    <w:rsid w:val="000620CA"/>
    <w:rsid w:val="000959D6"/>
    <w:rsid w:val="000A5734"/>
    <w:rsid w:val="000A5B30"/>
    <w:rsid w:val="000B295D"/>
    <w:rsid w:val="000B7E97"/>
    <w:rsid w:val="000C277C"/>
    <w:rsid w:val="000C609E"/>
    <w:rsid w:val="000C75AA"/>
    <w:rsid w:val="000D02AB"/>
    <w:rsid w:val="000D0583"/>
    <w:rsid w:val="000D2005"/>
    <w:rsid w:val="000F1459"/>
    <w:rsid w:val="000F4493"/>
    <w:rsid w:val="00104260"/>
    <w:rsid w:val="00111DAD"/>
    <w:rsid w:val="00122C0D"/>
    <w:rsid w:val="0013706F"/>
    <w:rsid w:val="00140EF9"/>
    <w:rsid w:val="0014311A"/>
    <w:rsid w:val="0014739C"/>
    <w:rsid w:val="00157CD6"/>
    <w:rsid w:val="001669D7"/>
    <w:rsid w:val="00171FFA"/>
    <w:rsid w:val="0018163A"/>
    <w:rsid w:val="001834B6"/>
    <w:rsid w:val="00186ADD"/>
    <w:rsid w:val="00187C5B"/>
    <w:rsid w:val="001A2F23"/>
    <w:rsid w:val="001A5B15"/>
    <w:rsid w:val="001A5B6E"/>
    <w:rsid w:val="001C15E5"/>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7196"/>
    <w:rsid w:val="00280612"/>
    <w:rsid w:val="002834F7"/>
    <w:rsid w:val="00283DCD"/>
    <w:rsid w:val="00284479"/>
    <w:rsid w:val="0029151D"/>
    <w:rsid w:val="00295B74"/>
    <w:rsid w:val="00297E31"/>
    <w:rsid w:val="002A22B4"/>
    <w:rsid w:val="002B2466"/>
    <w:rsid w:val="002B25DF"/>
    <w:rsid w:val="002B4B6B"/>
    <w:rsid w:val="002B7A73"/>
    <w:rsid w:val="002C2B12"/>
    <w:rsid w:val="002C3974"/>
    <w:rsid w:val="002C3B06"/>
    <w:rsid w:val="002D025C"/>
    <w:rsid w:val="002D3217"/>
    <w:rsid w:val="002F0E44"/>
    <w:rsid w:val="002F37EF"/>
    <w:rsid w:val="002F5745"/>
    <w:rsid w:val="002F5F67"/>
    <w:rsid w:val="00302543"/>
    <w:rsid w:val="00303878"/>
    <w:rsid w:val="00315E57"/>
    <w:rsid w:val="00316FA8"/>
    <w:rsid w:val="003222D4"/>
    <w:rsid w:val="00324AED"/>
    <w:rsid w:val="00326471"/>
    <w:rsid w:val="00327EDD"/>
    <w:rsid w:val="00350C49"/>
    <w:rsid w:val="00350D8C"/>
    <w:rsid w:val="003510DD"/>
    <w:rsid w:val="003536FC"/>
    <w:rsid w:val="00361066"/>
    <w:rsid w:val="00361C7E"/>
    <w:rsid w:val="00370850"/>
    <w:rsid w:val="00381F8B"/>
    <w:rsid w:val="00384311"/>
    <w:rsid w:val="00385416"/>
    <w:rsid w:val="00387DB1"/>
    <w:rsid w:val="003A0879"/>
    <w:rsid w:val="003B3C21"/>
    <w:rsid w:val="003B4E75"/>
    <w:rsid w:val="003D6E83"/>
    <w:rsid w:val="003E1739"/>
    <w:rsid w:val="003E75FE"/>
    <w:rsid w:val="003F4EBF"/>
    <w:rsid w:val="003F5F9F"/>
    <w:rsid w:val="003F6541"/>
    <w:rsid w:val="0040080E"/>
    <w:rsid w:val="004069D1"/>
    <w:rsid w:val="0041114A"/>
    <w:rsid w:val="0041264D"/>
    <w:rsid w:val="00413679"/>
    <w:rsid w:val="00417B6C"/>
    <w:rsid w:val="0042227F"/>
    <w:rsid w:val="00424672"/>
    <w:rsid w:val="0042569B"/>
    <w:rsid w:val="00430538"/>
    <w:rsid w:val="00436623"/>
    <w:rsid w:val="0044288C"/>
    <w:rsid w:val="0045069F"/>
    <w:rsid w:val="00457DD0"/>
    <w:rsid w:val="00463CE1"/>
    <w:rsid w:val="0047167E"/>
    <w:rsid w:val="00471EC4"/>
    <w:rsid w:val="00474CD2"/>
    <w:rsid w:val="00483CBE"/>
    <w:rsid w:val="00484A87"/>
    <w:rsid w:val="004A031E"/>
    <w:rsid w:val="004A1552"/>
    <w:rsid w:val="004A22CC"/>
    <w:rsid w:val="004C4599"/>
    <w:rsid w:val="004E0298"/>
    <w:rsid w:val="004E36DA"/>
    <w:rsid w:val="004E4746"/>
    <w:rsid w:val="00504CFB"/>
    <w:rsid w:val="00505BB0"/>
    <w:rsid w:val="00512170"/>
    <w:rsid w:val="0051478C"/>
    <w:rsid w:val="00515485"/>
    <w:rsid w:val="0051590A"/>
    <w:rsid w:val="005169E7"/>
    <w:rsid w:val="005239FA"/>
    <w:rsid w:val="005302C8"/>
    <w:rsid w:val="0054004D"/>
    <w:rsid w:val="00556FAD"/>
    <w:rsid w:val="00561FF2"/>
    <w:rsid w:val="00567C09"/>
    <w:rsid w:val="00570BF2"/>
    <w:rsid w:val="00577B7E"/>
    <w:rsid w:val="00583142"/>
    <w:rsid w:val="00584B13"/>
    <w:rsid w:val="00584CDF"/>
    <w:rsid w:val="0059020F"/>
    <w:rsid w:val="005B06D2"/>
    <w:rsid w:val="005B50CD"/>
    <w:rsid w:val="005B5411"/>
    <w:rsid w:val="005C1C5A"/>
    <w:rsid w:val="005C29C6"/>
    <w:rsid w:val="005C4711"/>
    <w:rsid w:val="005C57EA"/>
    <w:rsid w:val="005E4474"/>
    <w:rsid w:val="005E44B2"/>
    <w:rsid w:val="005E5685"/>
    <w:rsid w:val="005F1E20"/>
    <w:rsid w:val="005F58F4"/>
    <w:rsid w:val="006023DC"/>
    <w:rsid w:val="00605A3D"/>
    <w:rsid w:val="00612CBE"/>
    <w:rsid w:val="006264FD"/>
    <w:rsid w:val="006269C5"/>
    <w:rsid w:val="0063167E"/>
    <w:rsid w:val="006416B0"/>
    <w:rsid w:val="006418CE"/>
    <w:rsid w:val="006427CD"/>
    <w:rsid w:val="0065530A"/>
    <w:rsid w:val="006623A4"/>
    <w:rsid w:val="006738D3"/>
    <w:rsid w:val="0069214E"/>
    <w:rsid w:val="006B4AE4"/>
    <w:rsid w:val="006C16E1"/>
    <w:rsid w:val="006C25A6"/>
    <w:rsid w:val="006C48CA"/>
    <w:rsid w:val="006C785B"/>
    <w:rsid w:val="006D2E1B"/>
    <w:rsid w:val="006D51E5"/>
    <w:rsid w:val="006E04A3"/>
    <w:rsid w:val="006E0C0C"/>
    <w:rsid w:val="006E2DAC"/>
    <w:rsid w:val="006F3BF8"/>
    <w:rsid w:val="00700280"/>
    <w:rsid w:val="00706A69"/>
    <w:rsid w:val="007173F2"/>
    <w:rsid w:val="00717614"/>
    <w:rsid w:val="00720171"/>
    <w:rsid w:val="007212AD"/>
    <w:rsid w:val="00726337"/>
    <w:rsid w:val="00730C7B"/>
    <w:rsid w:val="00733EEF"/>
    <w:rsid w:val="00743360"/>
    <w:rsid w:val="0074640C"/>
    <w:rsid w:val="00771F4A"/>
    <w:rsid w:val="00776103"/>
    <w:rsid w:val="00776456"/>
    <w:rsid w:val="00787E92"/>
    <w:rsid w:val="007925D2"/>
    <w:rsid w:val="00795F62"/>
    <w:rsid w:val="007C36D9"/>
    <w:rsid w:val="007E0D6A"/>
    <w:rsid w:val="007E42B2"/>
    <w:rsid w:val="007E62C8"/>
    <w:rsid w:val="007F33B2"/>
    <w:rsid w:val="00833387"/>
    <w:rsid w:val="00834820"/>
    <w:rsid w:val="00841F4D"/>
    <w:rsid w:val="008437C0"/>
    <w:rsid w:val="00844C3F"/>
    <w:rsid w:val="00851183"/>
    <w:rsid w:val="00851FD6"/>
    <w:rsid w:val="008606F4"/>
    <w:rsid w:val="008642B3"/>
    <w:rsid w:val="00866952"/>
    <w:rsid w:val="00866A9C"/>
    <w:rsid w:val="00872B18"/>
    <w:rsid w:val="00876258"/>
    <w:rsid w:val="00876F39"/>
    <w:rsid w:val="008800DA"/>
    <w:rsid w:val="008B0F04"/>
    <w:rsid w:val="008B61C1"/>
    <w:rsid w:val="008C3974"/>
    <w:rsid w:val="008C4516"/>
    <w:rsid w:val="008C6267"/>
    <w:rsid w:val="008D1506"/>
    <w:rsid w:val="008D2200"/>
    <w:rsid w:val="008D798F"/>
    <w:rsid w:val="008E033B"/>
    <w:rsid w:val="008E0A7A"/>
    <w:rsid w:val="008E10C2"/>
    <w:rsid w:val="008E3886"/>
    <w:rsid w:val="008E3922"/>
    <w:rsid w:val="008E5AE6"/>
    <w:rsid w:val="008F11A7"/>
    <w:rsid w:val="0091079B"/>
    <w:rsid w:val="009209CC"/>
    <w:rsid w:val="00922D8F"/>
    <w:rsid w:val="00923B39"/>
    <w:rsid w:val="0094559D"/>
    <w:rsid w:val="00950218"/>
    <w:rsid w:val="009510FD"/>
    <w:rsid w:val="00961FF5"/>
    <w:rsid w:val="00964595"/>
    <w:rsid w:val="0097080C"/>
    <w:rsid w:val="00971377"/>
    <w:rsid w:val="00974342"/>
    <w:rsid w:val="0098282E"/>
    <w:rsid w:val="009A0F25"/>
    <w:rsid w:val="009A4E07"/>
    <w:rsid w:val="009A51B2"/>
    <w:rsid w:val="009B74DC"/>
    <w:rsid w:val="009B7644"/>
    <w:rsid w:val="009C602F"/>
    <w:rsid w:val="009C6379"/>
    <w:rsid w:val="009E4D72"/>
    <w:rsid w:val="009E55BD"/>
    <w:rsid w:val="009E7120"/>
    <w:rsid w:val="009E7234"/>
    <w:rsid w:val="009F12E4"/>
    <w:rsid w:val="009F1F9C"/>
    <w:rsid w:val="00A12418"/>
    <w:rsid w:val="00A13D74"/>
    <w:rsid w:val="00A14F25"/>
    <w:rsid w:val="00A16C83"/>
    <w:rsid w:val="00A2298E"/>
    <w:rsid w:val="00A27E74"/>
    <w:rsid w:val="00A365A4"/>
    <w:rsid w:val="00A557CE"/>
    <w:rsid w:val="00A81875"/>
    <w:rsid w:val="00A8396F"/>
    <w:rsid w:val="00A86F14"/>
    <w:rsid w:val="00A90339"/>
    <w:rsid w:val="00A91F92"/>
    <w:rsid w:val="00A94877"/>
    <w:rsid w:val="00A96624"/>
    <w:rsid w:val="00AA3BB1"/>
    <w:rsid w:val="00AA5ED5"/>
    <w:rsid w:val="00AB04BD"/>
    <w:rsid w:val="00AB5453"/>
    <w:rsid w:val="00AC1FBF"/>
    <w:rsid w:val="00AD17E4"/>
    <w:rsid w:val="00AD1868"/>
    <w:rsid w:val="00AD2E6D"/>
    <w:rsid w:val="00AD4A4B"/>
    <w:rsid w:val="00AD7C59"/>
    <w:rsid w:val="00AF07A3"/>
    <w:rsid w:val="00AF2269"/>
    <w:rsid w:val="00AF2337"/>
    <w:rsid w:val="00B006CF"/>
    <w:rsid w:val="00B04221"/>
    <w:rsid w:val="00B05BC9"/>
    <w:rsid w:val="00B16D04"/>
    <w:rsid w:val="00B175B6"/>
    <w:rsid w:val="00B17878"/>
    <w:rsid w:val="00B25827"/>
    <w:rsid w:val="00B30405"/>
    <w:rsid w:val="00B47812"/>
    <w:rsid w:val="00B539C0"/>
    <w:rsid w:val="00B56F8C"/>
    <w:rsid w:val="00B602D5"/>
    <w:rsid w:val="00B65D0D"/>
    <w:rsid w:val="00B70C46"/>
    <w:rsid w:val="00B7268A"/>
    <w:rsid w:val="00B740D4"/>
    <w:rsid w:val="00B7470C"/>
    <w:rsid w:val="00B757B2"/>
    <w:rsid w:val="00B75C82"/>
    <w:rsid w:val="00B77F81"/>
    <w:rsid w:val="00B872F6"/>
    <w:rsid w:val="00B91174"/>
    <w:rsid w:val="00BA19A6"/>
    <w:rsid w:val="00BA3840"/>
    <w:rsid w:val="00BB0802"/>
    <w:rsid w:val="00BB5262"/>
    <w:rsid w:val="00C01289"/>
    <w:rsid w:val="00C07AC4"/>
    <w:rsid w:val="00C10AD4"/>
    <w:rsid w:val="00C15A7E"/>
    <w:rsid w:val="00C17761"/>
    <w:rsid w:val="00C224EE"/>
    <w:rsid w:val="00C2602F"/>
    <w:rsid w:val="00C30F4B"/>
    <w:rsid w:val="00C313CB"/>
    <w:rsid w:val="00C313F3"/>
    <w:rsid w:val="00C33F96"/>
    <w:rsid w:val="00C40F76"/>
    <w:rsid w:val="00C4199B"/>
    <w:rsid w:val="00C4473F"/>
    <w:rsid w:val="00C50F2F"/>
    <w:rsid w:val="00C539EA"/>
    <w:rsid w:val="00C55049"/>
    <w:rsid w:val="00C73DA4"/>
    <w:rsid w:val="00C82F4D"/>
    <w:rsid w:val="00C841A0"/>
    <w:rsid w:val="00C851CB"/>
    <w:rsid w:val="00C85E23"/>
    <w:rsid w:val="00C86F58"/>
    <w:rsid w:val="00C8786C"/>
    <w:rsid w:val="00C92190"/>
    <w:rsid w:val="00CA219E"/>
    <w:rsid w:val="00CA2A17"/>
    <w:rsid w:val="00CA3D9F"/>
    <w:rsid w:val="00CA600D"/>
    <w:rsid w:val="00CC0010"/>
    <w:rsid w:val="00CD03A3"/>
    <w:rsid w:val="00CD063E"/>
    <w:rsid w:val="00CD39D4"/>
    <w:rsid w:val="00CE0279"/>
    <w:rsid w:val="00CE1B71"/>
    <w:rsid w:val="00CE55F7"/>
    <w:rsid w:val="00CE5CC5"/>
    <w:rsid w:val="00CE7C02"/>
    <w:rsid w:val="00CF473E"/>
    <w:rsid w:val="00D03B03"/>
    <w:rsid w:val="00D0561F"/>
    <w:rsid w:val="00D06931"/>
    <w:rsid w:val="00D11E75"/>
    <w:rsid w:val="00D346C3"/>
    <w:rsid w:val="00D349EE"/>
    <w:rsid w:val="00D373C3"/>
    <w:rsid w:val="00D411BA"/>
    <w:rsid w:val="00D52117"/>
    <w:rsid w:val="00D54D78"/>
    <w:rsid w:val="00D60A8D"/>
    <w:rsid w:val="00D627C9"/>
    <w:rsid w:val="00D664B4"/>
    <w:rsid w:val="00D70450"/>
    <w:rsid w:val="00D72983"/>
    <w:rsid w:val="00D80D13"/>
    <w:rsid w:val="00D963BB"/>
    <w:rsid w:val="00D96C53"/>
    <w:rsid w:val="00DA6CFB"/>
    <w:rsid w:val="00DC2202"/>
    <w:rsid w:val="00DC259D"/>
    <w:rsid w:val="00DC29D5"/>
    <w:rsid w:val="00DC3FA6"/>
    <w:rsid w:val="00DC5BCD"/>
    <w:rsid w:val="00DC754E"/>
    <w:rsid w:val="00DC7E04"/>
    <w:rsid w:val="00DD3E59"/>
    <w:rsid w:val="00DE2A06"/>
    <w:rsid w:val="00DE35C7"/>
    <w:rsid w:val="00DF41D8"/>
    <w:rsid w:val="00E00FFC"/>
    <w:rsid w:val="00E07700"/>
    <w:rsid w:val="00E16E9B"/>
    <w:rsid w:val="00E225C3"/>
    <w:rsid w:val="00E23BE8"/>
    <w:rsid w:val="00E37BDF"/>
    <w:rsid w:val="00E37E61"/>
    <w:rsid w:val="00E72221"/>
    <w:rsid w:val="00E72724"/>
    <w:rsid w:val="00E74302"/>
    <w:rsid w:val="00E80E98"/>
    <w:rsid w:val="00E811C8"/>
    <w:rsid w:val="00E85C58"/>
    <w:rsid w:val="00E8701F"/>
    <w:rsid w:val="00E8797E"/>
    <w:rsid w:val="00E909E6"/>
    <w:rsid w:val="00E94886"/>
    <w:rsid w:val="00E95888"/>
    <w:rsid w:val="00EA759B"/>
    <w:rsid w:val="00EB1A3D"/>
    <w:rsid w:val="00EC04FF"/>
    <w:rsid w:val="00EC2E2B"/>
    <w:rsid w:val="00EC7897"/>
    <w:rsid w:val="00EC7CA9"/>
    <w:rsid w:val="00EC7EED"/>
    <w:rsid w:val="00ED13FB"/>
    <w:rsid w:val="00ED41B3"/>
    <w:rsid w:val="00ED6A94"/>
    <w:rsid w:val="00EE1838"/>
    <w:rsid w:val="00EE35A7"/>
    <w:rsid w:val="00F0177D"/>
    <w:rsid w:val="00F109E0"/>
    <w:rsid w:val="00F12350"/>
    <w:rsid w:val="00F15EB9"/>
    <w:rsid w:val="00F336F6"/>
    <w:rsid w:val="00F418DE"/>
    <w:rsid w:val="00F54FCC"/>
    <w:rsid w:val="00F56A6A"/>
    <w:rsid w:val="00F56ED6"/>
    <w:rsid w:val="00F61193"/>
    <w:rsid w:val="00F64C14"/>
    <w:rsid w:val="00F705FC"/>
    <w:rsid w:val="00F710FF"/>
    <w:rsid w:val="00F7415A"/>
    <w:rsid w:val="00F857E8"/>
    <w:rsid w:val="00F92E8B"/>
    <w:rsid w:val="00FA01BF"/>
    <w:rsid w:val="00FA02F8"/>
    <w:rsid w:val="00FA1F2B"/>
    <w:rsid w:val="00FA701E"/>
    <w:rsid w:val="00FB2B91"/>
    <w:rsid w:val="00FC4C3C"/>
    <w:rsid w:val="00FC630F"/>
    <w:rsid w:val="00FE47AB"/>
    <w:rsid w:val="00FF2E47"/>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NoSpacing">
    <w:name w:val="No Spacing"/>
    <w:link w:val="NoSpacingChar"/>
    <w:uiPriority w:val="1"/>
    <w:qFormat/>
    <w:rsid w:val="005C4711"/>
    <w:pPr>
      <w:spacing w:after="0" w:line="240" w:lineRule="auto"/>
    </w:pPr>
    <w:rPr>
      <w:rFonts w:ascii="Calibri" w:eastAsia="Times New Roman" w:hAnsi="Calibri" w:cs="Times New Roman"/>
      <w:lang w:val="en-US" w:bidi="en-US"/>
    </w:rPr>
  </w:style>
  <w:style w:type="character" w:customStyle="1" w:styleId="NoSpacingChar">
    <w:name w:val="No Spacing Char"/>
    <w:link w:val="NoSpacing"/>
    <w:uiPriority w:val="1"/>
    <w:locked/>
    <w:rsid w:val="005C4711"/>
    <w:rPr>
      <w:rFonts w:ascii="Calibri" w:eastAsia="Times New Roman" w:hAnsi="Calibri"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arramsc.vic.edu.au" TargetMode="External"/><Relationship Id="rId18" Type="http://schemas.openxmlformats.org/officeDocument/2006/relationships/hyperlink" Target="https://kidshelpline.com.au/"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studentwellbeinghub.edu.au/" TargetMode="External"/><Relationship Id="rId7" Type="http://schemas.openxmlformats.org/officeDocument/2006/relationships/styles" Target="styles.xml"/><Relationship Id="rId12" Type="http://schemas.openxmlformats.org/officeDocument/2006/relationships/hyperlink" Target="mailto:yarram.sc@edumail.vic.gov.au" TargetMode="External"/><Relationship Id="rId17" Type="http://schemas.openxmlformats.org/officeDocument/2006/relationships/hyperlink" Target="https://www.education.vic.gov.au/about/programs/bullystoppers/Pages/default.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ducation.vic.gov.au/about/programs/bullystoppers/Pages/advicesheetbrodieslaw.aspx" TargetMode="External"/><Relationship Id="rId20" Type="http://schemas.openxmlformats.org/officeDocument/2006/relationships/hyperlink" Target="https://bullyingnowa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eader" Target="header1.xml"/><Relationship Id="rId28" Type="http://schemas.microsoft.com/office/2019/05/relationships/documenttasks" Target="documenttasks/documenttasks1.xml"/><Relationship Id="rId10" Type="http://schemas.openxmlformats.org/officeDocument/2006/relationships/footnotes" Target="footnotes.xml"/><Relationship Id="rId19" Type="http://schemas.openxmlformats.org/officeDocument/2006/relationships/hyperlink" Target="https://www.lifeline.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studentwellbeinghub.edu.au/educators/resources/australian-student-wellbeing-framework/" TargetMode="External"/><Relationship Id="rId27"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Description xmlns="http://schemas.microsoft.com/Sharepoint/v3" xsi:nil="true"/>
    <TaxCatchAll xmlns="61e538cb-f8c2-4c9c-ac78-9205d03c8849">
      <Value>10</Value>
    </TaxCatchAll>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IconOverlay xmlns="http://schemas.microsoft.com/sharepoint/v4" xsi:nil="true"/>
  </documentManagement>
</p:properti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5" ma:contentTypeDescription="DET Document" ma:contentTypeScope="" ma:versionID="f630e67f59748a071d25ce3c4910d3e9">
  <xsd:schema xmlns:xsd="http://www.w3.org/2001/XMLSchema" xmlns:xs="http://www.w3.org/2001/XMLSchema" xmlns:p="http://schemas.microsoft.com/office/2006/metadata/properties" xmlns:ns2="http://schemas.microsoft.com/Sharepoint/v3" xmlns:ns3="61e538cb-f8c2-4c9c-ac78-9205d03c8849" xmlns:ns4="http://schemas.microsoft.com/sharepoint/v4" targetNamespace="http://schemas.microsoft.com/office/2006/metadata/properties" ma:root="true" ma:fieldsID="4767054bb381a1e099bcdfb2f8bd54f5" ns2:_="" ns3:_="" ns4:_="">
    <xsd:import namespace="http://schemas.microsoft.com/Sharepoint/v3"/>
    <xsd:import namespace="61e538cb-f8c2-4c9c-ac78-9205d03c8849"/>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174660-D5A1-4348-84B9-FAFD376798AE}">
  <ds:schemaRefs>
    <ds:schemaRef ds:uri="http://schemas.microsoft.com/office/2006/documentManagement/types"/>
    <ds:schemaRef ds:uri="61e538cb-f8c2-4c9c-ac78-9205d03c8849"/>
    <ds:schemaRef ds:uri="http://schemas.microsoft.com/office/infopath/2007/PartnerControls"/>
    <ds:schemaRef ds:uri="http://schemas.microsoft.com/sharepoint/v4"/>
    <ds:schemaRef ds:uri="http://schemas.openxmlformats.org/package/2006/metadata/core-properties"/>
    <ds:schemaRef ds:uri="http://www.w3.org/XML/1998/namespace"/>
    <ds:schemaRef ds:uri="http://schemas.microsoft.com/Sharepoint/v3"/>
    <ds:schemaRef ds:uri="http://purl.org/dc/dcmitype/"/>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BD66FDAA-8686-4666-BAF2-486E493DF335}">
  <ds:schemaRefs>
    <ds:schemaRef ds:uri="http://schemas.microsoft.com/sharepoint/events"/>
  </ds:schemaRefs>
</ds:datastoreItem>
</file>

<file path=customXml/itemProps3.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customXml/itemProps4.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5.xml><?xml version="1.0" encoding="utf-8"?>
<ds:datastoreItem xmlns:ds="http://schemas.openxmlformats.org/officeDocument/2006/customXml" ds:itemID="{43508E45-2E29-4606-A5C8-C089E1231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3270</Words>
  <Characters>18641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21868</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Debbie Bass</cp:lastModifiedBy>
  <cp:revision>7</cp:revision>
  <cp:lastPrinted>2019-03-26T12:22:00Z</cp:lastPrinted>
  <dcterms:created xsi:type="dcterms:W3CDTF">2022-07-11T23:24:00Z</dcterms:created>
  <dcterms:modified xsi:type="dcterms:W3CDTF">2022-08-16T03:07:00Z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{596efb19-ead8-47df-8dc6-810805d41e54}</vt:lpwstr>
  </property>
  <property fmtid="{D5CDD505-2E9C-101B-9397-08002B2CF9AE}" pid="10" name="RecordPoint_ActiveItemWebId">
    <vt:lpwstr>{603f2397-5de8-47f6-bd19-8ee820c94c7c}</vt:lpwstr>
  </property>
  <property fmtid="{D5CDD505-2E9C-101B-9397-08002B2CF9AE}" pid="11" name="RecordPoint_RecordNumberSubmitted">
    <vt:lpwstr>R20220260697</vt:lpwstr>
  </property>
  <property fmtid="{D5CDD505-2E9C-101B-9397-08002B2CF9AE}" pid="12" name="RecordPoint_SubmissionCompleted">
    <vt:lpwstr>2022-05-26T14:09:37.1330102+10:00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